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398E7" w14:textId="77777777" w:rsidR="003B674B" w:rsidRPr="00F8283E" w:rsidRDefault="00FE4B82">
      <w:pPr>
        <w:spacing w:before="100" w:after="0" w:line="360" w:lineRule="auto"/>
        <w:jc w:val="center"/>
        <w:rPr>
          <w:b/>
        </w:rPr>
      </w:pPr>
      <w:r w:rsidRPr="00F8283E">
        <w:rPr>
          <w:b/>
        </w:rPr>
        <w:t>ORDER DESCRIPTION</w:t>
      </w:r>
    </w:p>
    <w:p w14:paraId="697DAB09" w14:textId="77777777" w:rsidR="003B674B" w:rsidRPr="00F8283E" w:rsidRDefault="003B674B">
      <w:pPr>
        <w:spacing w:before="100" w:after="0" w:line="360" w:lineRule="auto"/>
        <w:jc w:val="center"/>
        <w:rPr>
          <w:b/>
          <w:sz w:val="18"/>
          <w:szCs w:val="18"/>
        </w:rPr>
      </w:pPr>
      <w:bookmarkStart w:id="0" w:name="_gjdgxs" w:colFirst="0" w:colLast="0"/>
      <w:bookmarkEnd w:id="0"/>
    </w:p>
    <w:p w14:paraId="15175F4D" w14:textId="77777777" w:rsidR="003B674B" w:rsidRPr="00F8283E" w:rsidRDefault="00FE4B82">
      <w:pPr>
        <w:numPr>
          <w:ilvl w:val="0"/>
          <w:numId w:val="25"/>
        </w:numPr>
        <w:spacing w:after="0" w:line="360" w:lineRule="auto"/>
        <w:rPr>
          <w:b/>
        </w:rPr>
      </w:pPr>
      <w:r w:rsidRPr="00F8283E">
        <w:rPr>
          <w:b/>
          <w:u w:val="single"/>
        </w:rPr>
        <w:t>Subject of the order</w:t>
      </w:r>
    </w:p>
    <w:p w14:paraId="0C3CC73D" w14:textId="77777777" w:rsidR="0009732D" w:rsidRDefault="00FE4B82" w:rsidP="0009732D">
      <w:pPr>
        <w:spacing w:before="100" w:after="0" w:line="240" w:lineRule="auto"/>
        <w:jc w:val="both"/>
      </w:pPr>
      <w:r w:rsidRPr="00F8283E">
        <w:t xml:space="preserve">The subject of this tender is the delivery, installation and launching of an Ion Beam Etching system </w:t>
      </w:r>
    </w:p>
    <w:p w14:paraId="3CAFB715" w14:textId="03323B33" w:rsidR="003B674B" w:rsidRPr="00F8283E" w:rsidRDefault="0009732D" w:rsidP="0009732D">
      <w:pPr>
        <w:spacing w:before="100" w:after="0" w:line="240" w:lineRule="auto"/>
        <w:jc w:val="both"/>
        <w:rPr>
          <w:b/>
          <w:u w:val="single"/>
        </w:rPr>
      </w:pPr>
      <w:r>
        <w:t>as part of an ion</w:t>
      </w:r>
      <w:r w:rsidR="00ED3E9E">
        <w:t xml:space="preserve"> leyers</w:t>
      </w:r>
      <w:r>
        <w:t xml:space="preserve"> etching station</w:t>
      </w:r>
      <w:r w:rsidRPr="00F8283E">
        <w:t xml:space="preserve"> </w:t>
      </w:r>
      <w:r w:rsidR="00FE4B82" w:rsidRPr="00F8283E">
        <w:t>at the Purchaser location according to the specifications detailed under point 5, as well as personnel training, according to the list of requirements under point 2.15.</w:t>
      </w:r>
    </w:p>
    <w:p w14:paraId="3C0F7D9E" w14:textId="77777777" w:rsidR="003B674B" w:rsidRPr="00F8283E" w:rsidRDefault="003B674B">
      <w:pPr>
        <w:spacing w:before="100" w:after="0" w:line="240" w:lineRule="auto"/>
        <w:jc w:val="both"/>
      </w:pPr>
    </w:p>
    <w:p w14:paraId="3952D9D6" w14:textId="77777777" w:rsidR="003B674B" w:rsidRPr="00F8283E" w:rsidRDefault="00FE4B82">
      <w:pPr>
        <w:spacing w:after="0" w:line="240" w:lineRule="auto"/>
        <w:jc w:val="both"/>
      </w:pPr>
      <w:r w:rsidRPr="00F8283E">
        <w:t>The Contractor will provide warranty and service:</w:t>
      </w:r>
    </w:p>
    <w:p w14:paraId="3A7BAC80" w14:textId="77777777" w:rsidR="003B674B" w:rsidRPr="00F8283E" w:rsidRDefault="00FE4B82">
      <w:pPr>
        <w:numPr>
          <w:ilvl w:val="0"/>
          <w:numId w:val="47"/>
        </w:numPr>
        <w:spacing w:after="0" w:line="240" w:lineRule="auto"/>
        <w:jc w:val="both"/>
      </w:pPr>
      <w:r w:rsidRPr="00F8283E">
        <w:t>The warranty shall be granted for the period: minimum of 24 months from the date of delivery confirmed by a protocol of receipt;</w:t>
      </w:r>
    </w:p>
    <w:p w14:paraId="35958876" w14:textId="77777777" w:rsidR="003B674B" w:rsidRPr="00F8283E" w:rsidRDefault="00FE4B82">
      <w:pPr>
        <w:numPr>
          <w:ilvl w:val="0"/>
          <w:numId w:val="47"/>
        </w:numPr>
        <w:spacing w:after="0" w:line="240" w:lineRule="auto"/>
        <w:jc w:val="both"/>
      </w:pPr>
      <w:r w:rsidRPr="00F8283E">
        <w:t>The Contractor shall provide free of charge service for the duration of the warranty, the time to proceed with the repair will take place within 2 working days from the moment of reporting the defect;</w:t>
      </w:r>
    </w:p>
    <w:p w14:paraId="44A0E82A" w14:textId="77777777" w:rsidR="003B674B" w:rsidRPr="00F8283E" w:rsidRDefault="00FE4B82">
      <w:pPr>
        <w:numPr>
          <w:ilvl w:val="0"/>
          <w:numId w:val="47"/>
        </w:numPr>
        <w:spacing w:after="0" w:line="240" w:lineRule="auto"/>
        <w:jc w:val="both"/>
      </w:pPr>
      <w:r w:rsidRPr="00F8283E">
        <w:t>The Contractor shall provide post-warranty service for at least 15 years after the delivery;</w:t>
      </w:r>
    </w:p>
    <w:p w14:paraId="6BF7702B" w14:textId="77777777" w:rsidR="003B674B" w:rsidRPr="00F8283E" w:rsidRDefault="00FE4B82">
      <w:pPr>
        <w:numPr>
          <w:ilvl w:val="0"/>
          <w:numId w:val="47"/>
        </w:numPr>
        <w:spacing w:after="0" w:line="240" w:lineRule="auto"/>
        <w:jc w:val="both"/>
      </w:pPr>
      <w:r w:rsidRPr="00F8283E">
        <w:t>The Contractor shall provide access to spare parts and accessories to the system for at least 15 years after the delivery;</w:t>
      </w:r>
    </w:p>
    <w:p w14:paraId="0E970474" w14:textId="77777777" w:rsidR="003B674B" w:rsidRPr="00F8283E" w:rsidRDefault="00FE4B82">
      <w:pPr>
        <w:numPr>
          <w:ilvl w:val="0"/>
          <w:numId w:val="47"/>
        </w:numPr>
        <w:spacing w:after="0" w:line="240" w:lineRule="auto"/>
        <w:jc w:val="both"/>
      </w:pPr>
      <w:r w:rsidRPr="00F8283E">
        <w:t>The Contractor shall provide the necessary accessories and spare parts,  to repair the defect within no more than 5 working days after the consultant's visit or online inspection and finding the defect;</w:t>
      </w:r>
    </w:p>
    <w:p w14:paraId="5292A018" w14:textId="77777777" w:rsidR="003B674B" w:rsidRPr="00F8283E" w:rsidRDefault="00FE4B82">
      <w:pPr>
        <w:numPr>
          <w:ilvl w:val="0"/>
          <w:numId w:val="47"/>
        </w:numPr>
        <w:spacing w:after="0" w:line="240" w:lineRule="auto"/>
        <w:jc w:val="both"/>
      </w:pPr>
      <w:r w:rsidRPr="00F8283E">
        <w:t>The Contractor shall provide support over the course of its business activity by telephone and e-mail in less than 24 hours;</w:t>
      </w:r>
    </w:p>
    <w:p w14:paraId="5E149D45" w14:textId="77777777" w:rsidR="003B674B" w:rsidRPr="00F8283E" w:rsidRDefault="00FE4B82">
      <w:pPr>
        <w:numPr>
          <w:ilvl w:val="0"/>
          <w:numId w:val="47"/>
        </w:numPr>
        <w:spacing w:after="0" w:line="240" w:lineRule="auto"/>
        <w:jc w:val="both"/>
      </w:pPr>
      <w:r w:rsidRPr="00F8283E">
        <w:t>The Contractor shall provide technical support including free of charge updates and possibilities to extend the device through the product life cycle;</w:t>
      </w:r>
    </w:p>
    <w:p w14:paraId="57E25720" w14:textId="77777777" w:rsidR="003B674B" w:rsidRPr="00F8283E" w:rsidRDefault="00FE4B82">
      <w:pPr>
        <w:numPr>
          <w:ilvl w:val="0"/>
          <w:numId w:val="47"/>
        </w:numPr>
        <w:spacing w:after="0" w:line="240" w:lineRule="auto"/>
        <w:jc w:val="both"/>
      </w:pPr>
      <w:r w:rsidRPr="00F8283E">
        <w:t>The Contractor shall ensure that the service technician's response time and travel time to the customer is within a maximum of 2 working days from the notification also after the warranty period has expired.</w:t>
      </w:r>
    </w:p>
    <w:p w14:paraId="21355885" w14:textId="77777777" w:rsidR="003B674B" w:rsidRPr="00F8283E" w:rsidRDefault="00FE4B82">
      <w:pPr>
        <w:numPr>
          <w:ilvl w:val="0"/>
          <w:numId w:val="47"/>
        </w:numPr>
        <w:spacing w:after="0" w:line="240" w:lineRule="auto"/>
        <w:jc w:val="both"/>
      </w:pPr>
      <w:r w:rsidRPr="00F8283E">
        <w:t>The Contractor shall ensure the possibility of training in system operation during and after the warranty period and throughout the whole product life cycle;</w:t>
      </w:r>
    </w:p>
    <w:p w14:paraId="16919D64" w14:textId="77777777" w:rsidR="003B674B" w:rsidRPr="00F8283E" w:rsidRDefault="003B674B">
      <w:pPr>
        <w:spacing w:after="0" w:line="240" w:lineRule="auto"/>
        <w:jc w:val="both"/>
      </w:pPr>
    </w:p>
    <w:p w14:paraId="6B4FCC35" w14:textId="77777777" w:rsidR="003B674B" w:rsidRPr="00F8283E" w:rsidRDefault="00FE4B82">
      <w:pPr>
        <w:spacing w:after="0"/>
        <w:jc w:val="both"/>
      </w:pPr>
      <w:r w:rsidRPr="00F8283E">
        <w:t>Additionally, the Contractor will meet the following requirements:</w:t>
      </w:r>
    </w:p>
    <w:p w14:paraId="6F5A0703" w14:textId="77777777" w:rsidR="003B674B" w:rsidRPr="00F8283E" w:rsidRDefault="00FE4B82">
      <w:pPr>
        <w:spacing w:after="0"/>
        <w:ind w:left="708" w:hanging="283"/>
        <w:jc w:val="both"/>
      </w:pPr>
      <w:r w:rsidRPr="00B90976">
        <w:t xml:space="preserve">a)  </w:t>
      </w:r>
      <w:r w:rsidRPr="00F8283E">
        <w:t>The Contractor shall provide training at the Contractor's premises in order to demonstrate the system, present processes and teach how to operate the system in accordance with point 2.15 of the specification contained in section 2;</w:t>
      </w:r>
    </w:p>
    <w:p w14:paraId="6BCBDE5F" w14:textId="77777777" w:rsidR="003B674B" w:rsidRPr="00F8283E" w:rsidRDefault="00FE4B82">
      <w:pPr>
        <w:spacing w:after="0"/>
        <w:ind w:left="708" w:hanging="283"/>
        <w:jc w:val="both"/>
      </w:pPr>
      <w:r w:rsidRPr="00F8283E">
        <w:t>b)  The Contractor shall ensure compliance with the CE declaration.</w:t>
      </w:r>
    </w:p>
    <w:p w14:paraId="071ECC17" w14:textId="77777777" w:rsidR="003B674B" w:rsidRPr="00B90976" w:rsidRDefault="003B674B">
      <w:pPr>
        <w:spacing w:after="0" w:line="240" w:lineRule="auto"/>
        <w:jc w:val="both"/>
      </w:pPr>
    </w:p>
    <w:p w14:paraId="5CF09E72" w14:textId="77777777" w:rsidR="003B674B" w:rsidRPr="00F8283E" w:rsidRDefault="003B674B">
      <w:pPr>
        <w:spacing w:after="0" w:line="240" w:lineRule="auto"/>
        <w:rPr>
          <w:color w:val="000000"/>
        </w:rPr>
      </w:pPr>
    </w:p>
    <w:p w14:paraId="15FB6DD5" w14:textId="77777777" w:rsidR="003B674B" w:rsidRPr="00F8283E" w:rsidRDefault="00FE4B82">
      <w:pPr>
        <w:numPr>
          <w:ilvl w:val="0"/>
          <w:numId w:val="40"/>
        </w:numPr>
        <w:spacing w:after="0" w:line="360" w:lineRule="auto"/>
        <w:rPr>
          <w:b/>
        </w:rPr>
      </w:pPr>
      <w:r w:rsidRPr="00F8283E">
        <w:rPr>
          <w:b/>
          <w:u w:val="single"/>
        </w:rPr>
        <w:t>The scope of the contract</w:t>
      </w:r>
    </w:p>
    <w:p w14:paraId="69B145DD" w14:textId="77777777" w:rsidR="003B674B" w:rsidRPr="00F8283E" w:rsidRDefault="00FE4B82">
      <w:pPr>
        <w:spacing w:after="0" w:line="240" w:lineRule="auto"/>
      </w:pPr>
      <w:r w:rsidRPr="00F8283E">
        <w:t>The order includes:</w:t>
      </w:r>
    </w:p>
    <w:p w14:paraId="50D2260C" w14:textId="77777777" w:rsidR="003B674B" w:rsidRPr="00F8283E" w:rsidRDefault="00FE4B82">
      <w:pPr>
        <w:numPr>
          <w:ilvl w:val="0"/>
          <w:numId w:val="57"/>
        </w:numPr>
        <w:spacing w:after="0" w:line="240" w:lineRule="auto"/>
      </w:pPr>
      <w:r w:rsidRPr="00F8283E">
        <w:t>vacuum chamber,</w:t>
      </w:r>
    </w:p>
    <w:p w14:paraId="290A7061" w14:textId="77777777" w:rsidR="003B674B" w:rsidRPr="00F8283E" w:rsidRDefault="00FE4B82">
      <w:pPr>
        <w:numPr>
          <w:ilvl w:val="0"/>
          <w:numId w:val="57"/>
        </w:numPr>
        <w:spacing w:after="0" w:line="240" w:lineRule="auto"/>
      </w:pPr>
      <w:r w:rsidRPr="00F8283E">
        <w:t>vacuum pumping package,</w:t>
      </w:r>
    </w:p>
    <w:p w14:paraId="108600CC" w14:textId="77777777" w:rsidR="003B674B" w:rsidRPr="00F8283E" w:rsidRDefault="00FE4B82">
      <w:pPr>
        <w:numPr>
          <w:ilvl w:val="0"/>
          <w:numId w:val="57"/>
        </w:numPr>
        <w:spacing w:after="0" w:line="240" w:lineRule="auto"/>
      </w:pPr>
      <w:r w:rsidRPr="00F8283E">
        <w:t>vacuum pressure measurement,</w:t>
      </w:r>
    </w:p>
    <w:p w14:paraId="7FD9577D" w14:textId="77777777" w:rsidR="003B674B" w:rsidRPr="00F8283E" w:rsidRDefault="00FE4B82">
      <w:pPr>
        <w:numPr>
          <w:ilvl w:val="0"/>
          <w:numId w:val="57"/>
        </w:numPr>
        <w:spacing w:after="0" w:line="240" w:lineRule="auto"/>
      </w:pPr>
      <w:r w:rsidRPr="00F8283E">
        <w:t>ion source,</w:t>
      </w:r>
    </w:p>
    <w:p w14:paraId="4FFE5E41" w14:textId="77777777" w:rsidR="003B674B" w:rsidRPr="00F8283E" w:rsidRDefault="00FE4B82">
      <w:pPr>
        <w:numPr>
          <w:ilvl w:val="0"/>
          <w:numId w:val="57"/>
        </w:numPr>
        <w:spacing w:after="0" w:line="240" w:lineRule="auto"/>
      </w:pPr>
      <w:r w:rsidRPr="00F8283E">
        <w:t>beam neutralization,</w:t>
      </w:r>
    </w:p>
    <w:p w14:paraId="6C72C997" w14:textId="77777777" w:rsidR="003B674B" w:rsidRPr="00F8283E" w:rsidRDefault="00FE4B82">
      <w:pPr>
        <w:numPr>
          <w:ilvl w:val="0"/>
          <w:numId w:val="57"/>
        </w:numPr>
        <w:spacing w:after="0" w:line="240" w:lineRule="auto"/>
      </w:pPr>
      <w:r w:rsidRPr="00F8283E">
        <w:lastRenderedPageBreak/>
        <w:t>power supply and control system,</w:t>
      </w:r>
    </w:p>
    <w:p w14:paraId="0AAC87DE" w14:textId="77777777" w:rsidR="003B674B" w:rsidRPr="00F8283E" w:rsidRDefault="00FE4B82">
      <w:pPr>
        <w:numPr>
          <w:ilvl w:val="0"/>
          <w:numId w:val="57"/>
        </w:numPr>
        <w:spacing w:after="0" w:line="240" w:lineRule="auto"/>
      </w:pPr>
      <w:r w:rsidRPr="00F8283E">
        <w:t>substrate stage,</w:t>
      </w:r>
    </w:p>
    <w:p w14:paraId="17E4F33E" w14:textId="77777777" w:rsidR="003B674B" w:rsidRPr="00F8283E" w:rsidRDefault="00FE4B82">
      <w:pPr>
        <w:numPr>
          <w:ilvl w:val="0"/>
          <w:numId w:val="57"/>
        </w:numPr>
        <w:spacing w:after="0" w:line="240" w:lineRule="auto"/>
      </w:pPr>
      <w:r w:rsidRPr="00F8283E">
        <w:t>automatic load lock,</w:t>
      </w:r>
    </w:p>
    <w:p w14:paraId="45544FB7" w14:textId="77777777" w:rsidR="003B674B" w:rsidRPr="00F8283E" w:rsidRDefault="00FE4B82">
      <w:pPr>
        <w:numPr>
          <w:ilvl w:val="0"/>
          <w:numId w:val="57"/>
        </w:numPr>
        <w:spacing w:after="0" w:line="240" w:lineRule="auto"/>
      </w:pPr>
      <w:r w:rsidRPr="00F8283E">
        <w:t>system automation,</w:t>
      </w:r>
    </w:p>
    <w:p w14:paraId="4E82F02D" w14:textId="77777777" w:rsidR="003B674B" w:rsidRPr="00F8283E" w:rsidRDefault="00FE4B82">
      <w:pPr>
        <w:numPr>
          <w:ilvl w:val="0"/>
          <w:numId w:val="57"/>
        </w:numPr>
        <w:spacing w:after="0" w:line="240" w:lineRule="auto"/>
      </w:pPr>
      <w:r w:rsidRPr="00F8283E">
        <w:t>gas handling,</w:t>
      </w:r>
    </w:p>
    <w:p w14:paraId="1044E03E" w14:textId="77777777" w:rsidR="003B674B" w:rsidRPr="00F8283E" w:rsidRDefault="00FE4B82">
      <w:pPr>
        <w:numPr>
          <w:ilvl w:val="0"/>
          <w:numId w:val="57"/>
        </w:numPr>
        <w:spacing w:after="0" w:line="240" w:lineRule="auto"/>
      </w:pPr>
      <w:r w:rsidRPr="00F8283E">
        <w:t>substrate chiller,</w:t>
      </w:r>
    </w:p>
    <w:p w14:paraId="3D5B6199" w14:textId="77777777" w:rsidR="003B674B" w:rsidRPr="00F8283E" w:rsidRDefault="00FE4B82">
      <w:pPr>
        <w:numPr>
          <w:ilvl w:val="0"/>
          <w:numId w:val="57"/>
        </w:numPr>
        <w:spacing w:after="0" w:line="240" w:lineRule="auto"/>
      </w:pPr>
      <w:r w:rsidRPr="00F8283E">
        <w:t>set of consumable parts,</w:t>
      </w:r>
    </w:p>
    <w:p w14:paraId="75BBF176" w14:textId="77777777" w:rsidR="003B674B" w:rsidRPr="00F8283E" w:rsidRDefault="00FE4B82">
      <w:pPr>
        <w:numPr>
          <w:ilvl w:val="0"/>
          <w:numId w:val="57"/>
        </w:numPr>
        <w:spacing w:after="0" w:line="240" w:lineRule="auto"/>
      </w:pPr>
      <w:r w:rsidRPr="00F8283E">
        <w:t>system documentation and manuals,</w:t>
      </w:r>
    </w:p>
    <w:p w14:paraId="462B35A0" w14:textId="77777777" w:rsidR="003B674B" w:rsidRPr="00F8283E" w:rsidRDefault="00FE4B82">
      <w:pPr>
        <w:numPr>
          <w:ilvl w:val="0"/>
          <w:numId w:val="57"/>
        </w:numPr>
        <w:spacing w:after="0" w:line="240" w:lineRule="auto"/>
      </w:pPr>
      <w:r w:rsidRPr="00F8283E">
        <w:t>launching</w:t>
      </w:r>
      <w:r w:rsidR="00C6322D" w:rsidRPr="00F8283E">
        <w:t>,</w:t>
      </w:r>
    </w:p>
    <w:p w14:paraId="02B51B69" w14:textId="77777777" w:rsidR="003B674B" w:rsidRPr="00F8283E" w:rsidRDefault="00FE4B82">
      <w:pPr>
        <w:numPr>
          <w:ilvl w:val="0"/>
          <w:numId w:val="57"/>
        </w:numPr>
        <w:spacing w:after="0" w:line="240" w:lineRule="auto"/>
      </w:pPr>
      <w:r w:rsidRPr="00F8283E">
        <w:t>training,</w:t>
      </w:r>
    </w:p>
    <w:p w14:paraId="78E94E47" w14:textId="77777777" w:rsidR="003B674B" w:rsidRPr="00F8283E" w:rsidRDefault="00FE4B82">
      <w:pPr>
        <w:numPr>
          <w:ilvl w:val="1"/>
          <w:numId w:val="57"/>
        </w:numPr>
        <w:spacing w:after="0" w:line="240" w:lineRule="auto"/>
      </w:pPr>
      <w:r w:rsidRPr="00F8283E">
        <w:t>technology principles,</w:t>
      </w:r>
    </w:p>
    <w:p w14:paraId="296CF069" w14:textId="77777777" w:rsidR="003B674B" w:rsidRPr="00F8283E" w:rsidRDefault="00FE4B82">
      <w:pPr>
        <w:numPr>
          <w:ilvl w:val="1"/>
          <w:numId w:val="57"/>
        </w:numPr>
        <w:spacing w:after="0" w:line="240" w:lineRule="auto"/>
      </w:pPr>
      <w:r w:rsidRPr="00F8283E">
        <w:t>operation and maintenance,</w:t>
      </w:r>
    </w:p>
    <w:p w14:paraId="534FA4DD" w14:textId="77777777" w:rsidR="003B674B" w:rsidRPr="00F8283E" w:rsidRDefault="00FE4B82">
      <w:pPr>
        <w:numPr>
          <w:ilvl w:val="1"/>
          <w:numId w:val="57"/>
        </w:numPr>
        <w:spacing w:after="0" w:line="240" w:lineRule="auto"/>
      </w:pPr>
      <w:r w:rsidRPr="00F8283E">
        <w:t>process strategies and tactics,</w:t>
      </w:r>
    </w:p>
    <w:p w14:paraId="31749F62" w14:textId="77777777" w:rsidR="003B674B" w:rsidRPr="00F8283E" w:rsidRDefault="00FE4B82">
      <w:pPr>
        <w:numPr>
          <w:ilvl w:val="1"/>
          <w:numId w:val="57"/>
        </w:numPr>
        <w:spacing w:after="0" w:line="240" w:lineRule="auto"/>
      </w:pPr>
      <w:r w:rsidRPr="00F8283E">
        <w:t>data acquisition and interpretation,</w:t>
      </w:r>
    </w:p>
    <w:p w14:paraId="6213380F" w14:textId="77777777" w:rsidR="003B674B" w:rsidRPr="00F8283E" w:rsidRDefault="00FE4B82">
      <w:pPr>
        <w:numPr>
          <w:ilvl w:val="1"/>
          <w:numId w:val="57"/>
        </w:numPr>
        <w:spacing w:after="0" w:line="240" w:lineRule="auto"/>
      </w:pPr>
      <w:r w:rsidRPr="00F8283E">
        <w:t>process development at the location of Purchaser,</w:t>
      </w:r>
    </w:p>
    <w:p w14:paraId="165A7FE7" w14:textId="77777777" w:rsidR="003B674B" w:rsidRPr="00F8283E" w:rsidRDefault="00FE4B82">
      <w:pPr>
        <w:numPr>
          <w:ilvl w:val="0"/>
          <w:numId w:val="57"/>
        </w:numPr>
        <w:spacing w:after="0" w:line="240" w:lineRule="auto"/>
      </w:pPr>
      <w:r w:rsidRPr="00F8283E">
        <w:t>service,</w:t>
      </w:r>
    </w:p>
    <w:p w14:paraId="28E97C56" w14:textId="77777777" w:rsidR="003B674B" w:rsidRPr="00F8283E" w:rsidRDefault="00FE4B82">
      <w:pPr>
        <w:numPr>
          <w:ilvl w:val="0"/>
          <w:numId w:val="57"/>
        </w:numPr>
        <w:spacing w:after="0" w:line="240" w:lineRule="auto"/>
      </w:pPr>
      <w:r w:rsidRPr="00F8283E">
        <w:t>warranty</w:t>
      </w:r>
      <w:r w:rsidR="0095429C" w:rsidRPr="00F8283E">
        <w:t>,</w:t>
      </w:r>
    </w:p>
    <w:p w14:paraId="2053CAA8" w14:textId="77777777" w:rsidR="00C6322D" w:rsidRPr="00F8283E" w:rsidRDefault="0095429C">
      <w:pPr>
        <w:numPr>
          <w:ilvl w:val="0"/>
          <w:numId w:val="57"/>
        </w:numPr>
        <w:spacing w:after="0" w:line="240" w:lineRule="auto"/>
      </w:pPr>
      <w:r w:rsidRPr="00F8283E">
        <w:t>documentation in English or Polish.</w:t>
      </w:r>
    </w:p>
    <w:p w14:paraId="49925996" w14:textId="77777777" w:rsidR="003B674B" w:rsidRPr="00F8283E" w:rsidRDefault="003B674B">
      <w:pPr>
        <w:spacing w:after="0" w:line="240" w:lineRule="auto"/>
      </w:pPr>
    </w:p>
    <w:p w14:paraId="0E839F12" w14:textId="77777777" w:rsidR="003B674B" w:rsidRPr="00F8283E" w:rsidRDefault="003B674B">
      <w:pPr>
        <w:spacing w:after="0" w:line="240" w:lineRule="auto"/>
      </w:pPr>
    </w:p>
    <w:p w14:paraId="6A7A2544" w14:textId="77777777" w:rsidR="003B674B" w:rsidRPr="00F8283E" w:rsidRDefault="00FE4B82">
      <w:pPr>
        <w:spacing w:after="0" w:line="360" w:lineRule="auto"/>
        <w:rPr>
          <w:b/>
          <w:u w:val="single"/>
        </w:rPr>
      </w:pPr>
      <w:r w:rsidRPr="00F8283E">
        <w:br w:type="page"/>
      </w:r>
    </w:p>
    <w:p w14:paraId="6AF49697" w14:textId="77777777" w:rsidR="003B674B" w:rsidRPr="00F8283E" w:rsidRDefault="00FE4B82">
      <w:pPr>
        <w:numPr>
          <w:ilvl w:val="0"/>
          <w:numId w:val="55"/>
        </w:numPr>
        <w:spacing w:after="0" w:line="360" w:lineRule="auto"/>
        <w:rPr>
          <w:b/>
        </w:rPr>
      </w:pPr>
      <w:r w:rsidRPr="00F8283E">
        <w:rPr>
          <w:b/>
          <w:u w:val="single"/>
        </w:rPr>
        <w:lastRenderedPageBreak/>
        <w:t>Evaluation criteria</w:t>
      </w:r>
    </w:p>
    <w:p w14:paraId="4442067B" w14:textId="77777777" w:rsidR="003B674B" w:rsidRPr="00F8283E" w:rsidRDefault="00FE4B82">
      <w:r w:rsidRPr="00F8283E">
        <w:t>Offers will be evaluated on a points scale with a maximum of 100 points.</w:t>
      </w:r>
    </w:p>
    <w:tbl>
      <w:tblPr>
        <w:tblStyle w:val="a"/>
        <w:tblW w:w="9836" w:type="dxa"/>
        <w:tblInd w:w="0" w:type="dxa"/>
        <w:tblLayout w:type="fixed"/>
        <w:tblLook w:val="0000" w:firstRow="0" w:lastRow="0" w:firstColumn="0" w:lastColumn="0" w:noHBand="0" w:noVBand="0"/>
      </w:tblPr>
      <w:tblGrid>
        <w:gridCol w:w="4780"/>
        <w:gridCol w:w="2528"/>
        <w:gridCol w:w="2528"/>
      </w:tblGrid>
      <w:tr w:rsidR="003B674B" w:rsidRPr="00F8283E" w14:paraId="4B671231" w14:textId="77777777">
        <w:tc>
          <w:tcPr>
            <w:tcW w:w="4780" w:type="dxa"/>
            <w:tcBorders>
              <w:top w:val="single" w:sz="4" w:space="0" w:color="000000"/>
              <w:left w:val="single" w:sz="4" w:space="0" w:color="000000"/>
              <w:bottom w:val="single" w:sz="4" w:space="0" w:color="000000"/>
            </w:tcBorders>
            <w:shd w:val="clear" w:color="auto" w:fill="DDDDDD"/>
            <w:tcMar>
              <w:top w:w="55" w:type="dxa"/>
              <w:left w:w="55" w:type="dxa"/>
              <w:bottom w:w="55" w:type="dxa"/>
              <w:right w:w="55" w:type="dxa"/>
            </w:tcMar>
            <w:vAlign w:val="center"/>
          </w:tcPr>
          <w:p w14:paraId="33FF7E9E" w14:textId="77777777" w:rsidR="003B674B" w:rsidRPr="00F8283E" w:rsidRDefault="00FE4B82">
            <w:bookmarkStart w:id="1" w:name="_30j0zll" w:colFirst="0" w:colLast="0"/>
            <w:bookmarkEnd w:id="1"/>
            <w:r w:rsidRPr="00F8283E">
              <w:t>Criterion</w:t>
            </w:r>
          </w:p>
        </w:tc>
        <w:tc>
          <w:tcPr>
            <w:tcW w:w="2528"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6BA93662" w14:textId="77777777" w:rsidR="003B674B" w:rsidRPr="00F8283E" w:rsidRDefault="00FE4B82">
            <w:r w:rsidRPr="00F8283E">
              <w:t>Maximum number of points (S)</w:t>
            </w:r>
          </w:p>
        </w:tc>
        <w:tc>
          <w:tcPr>
            <w:tcW w:w="2528" w:type="dxa"/>
            <w:tcBorders>
              <w:top w:val="single" w:sz="4" w:space="0" w:color="000000"/>
              <w:left w:val="single" w:sz="4" w:space="0" w:color="000000"/>
              <w:bottom w:val="single" w:sz="4" w:space="0" w:color="000000"/>
              <w:right w:val="single" w:sz="4" w:space="0" w:color="000000"/>
            </w:tcBorders>
            <w:shd w:val="clear" w:color="auto" w:fill="DDDDDD"/>
            <w:tcMar>
              <w:top w:w="55" w:type="dxa"/>
              <w:left w:w="55" w:type="dxa"/>
              <w:bottom w:w="55" w:type="dxa"/>
              <w:right w:w="55" w:type="dxa"/>
            </w:tcMar>
          </w:tcPr>
          <w:p w14:paraId="55983647" w14:textId="77777777" w:rsidR="003B674B" w:rsidRPr="00F8283E" w:rsidRDefault="00FE4B82">
            <w:r w:rsidRPr="00F8283E">
              <w:t>Awarding method</w:t>
            </w:r>
          </w:p>
        </w:tc>
      </w:tr>
      <w:tr w:rsidR="003B674B" w:rsidRPr="00F8283E" w14:paraId="5DB60B76" w14:textId="77777777">
        <w:tc>
          <w:tcPr>
            <w:tcW w:w="4780" w:type="dxa"/>
            <w:tcBorders>
              <w:left w:val="single" w:sz="4" w:space="0" w:color="000000"/>
              <w:bottom w:val="single" w:sz="4" w:space="0" w:color="000000"/>
            </w:tcBorders>
            <w:tcMar>
              <w:top w:w="55" w:type="dxa"/>
              <w:left w:w="55" w:type="dxa"/>
              <w:bottom w:w="55" w:type="dxa"/>
              <w:right w:w="55" w:type="dxa"/>
            </w:tcMar>
            <w:vAlign w:val="center"/>
          </w:tcPr>
          <w:p w14:paraId="4C31B7D1" w14:textId="257640DC" w:rsidR="003B674B" w:rsidRPr="00F8283E" w:rsidRDefault="00170074">
            <w:r>
              <w:t xml:space="preserve">Net </w:t>
            </w:r>
            <w:r w:rsidR="00FE4B82" w:rsidRPr="00F8283E">
              <w:t>Price (P)</w:t>
            </w:r>
          </w:p>
        </w:tc>
        <w:tc>
          <w:tcPr>
            <w:tcW w:w="252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2A65BAD9" w14:textId="77777777" w:rsidR="003B674B" w:rsidRPr="00F8283E" w:rsidRDefault="00FE4B82">
            <w:pPr>
              <w:widowControl w:val="0"/>
              <w:spacing w:after="0" w:line="240" w:lineRule="auto"/>
              <w:jc w:val="center"/>
            </w:pPr>
            <w:r w:rsidRPr="00F8283E">
              <w:t>65</w:t>
            </w:r>
          </w:p>
        </w:tc>
        <w:tc>
          <w:tcPr>
            <w:tcW w:w="252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1BBDDC38" w14:textId="77777777" w:rsidR="003B674B" w:rsidRPr="00F8283E" w:rsidRDefault="00FE4B82">
            <w:pPr>
              <w:widowControl w:val="0"/>
              <w:spacing w:after="0" w:line="240" w:lineRule="auto"/>
              <w:jc w:val="center"/>
            </w:pPr>
            <w:r w:rsidRPr="00F8283E">
              <w:t>S x Pmin/Pi</w:t>
            </w:r>
          </w:p>
        </w:tc>
      </w:tr>
      <w:tr w:rsidR="003B674B" w:rsidRPr="00F8283E" w14:paraId="14CCBAC9" w14:textId="77777777">
        <w:tc>
          <w:tcPr>
            <w:tcW w:w="4780" w:type="dxa"/>
            <w:tcBorders>
              <w:left w:val="single" w:sz="4" w:space="0" w:color="000000"/>
              <w:bottom w:val="single" w:sz="4" w:space="0" w:color="000000"/>
            </w:tcBorders>
            <w:tcMar>
              <w:top w:w="55" w:type="dxa"/>
              <w:left w:w="55" w:type="dxa"/>
              <w:bottom w:w="55" w:type="dxa"/>
              <w:right w:w="55" w:type="dxa"/>
            </w:tcMar>
            <w:vAlign w:val="center"/>
          </w:tcPr>
          <w:p w14:paraId="2BE293C5" w14:textId="77777777" w:rsidR="003B674B" w:rsidRPr="00F8283E" w:rsidRDefault="00FE4B82">
            <w:r w:rsidRPr="00F8283E">
              <w:t>Duration of the guarantee period (W)</w:t>
            </w:r>
          </w:p>
        </w:tc>
        <w:tc>
          <w:tcPr>
            <w:tcW w:w="252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2E4BC79B" w14:textId="77777777" w:rsidR="003B674B" w:rsidRPr="00F8283E" w:rsidRDefault="00FE4B82">
            <w:pPr>
              <w:widowControl w:val="0"/>
              <w:spacing w:after="0" w:line="240" w:lineRule="auto"/>
              <w:jc w:val="center"/>
            </w:pPr>
            <w:r w:rsidRPr="00F8283E">
              <w:t>35</w:t>
            </w:r>
          </w:p>
        </w:tc>
        <w:tc>
          <w:tcPr>
            <w:tcW w:w="2528"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2C355363" w14:textId="77777777" w:rsidR="003B674B" w:rsidRPr="00F8283E" w:rsidRDefault="00FE4B82">
            <w:pPr>
              <w:widowControl w:val="0"/>
              <w:spacing w:after="0" w:line="240" w:lineRule="auto"/>
              <w:jc w:val="center"/>
            </w:pPr>
            <w:r w:rsidRPr="00F8283E">
              <w:t>S x Wi/Wmax</w:t>
            </w:r>
          </w:p>
        </w:tc>
      </w:tr>
    </w:tbl>
    <w:p w14:paraId="0D265EE1" w14:textId="77777777" w:rsidR="003B674B" w:rsidRPr="00F8283E" w:rsidRDefault="003B674B">
      <w:pPr>
        <w:spacing w:after="0" w:line="240" w:lineRule="auto"/>
      </w:pPr>
    </w:p>
    <w:p w14:paraId="14129783" w14:textId="77777777" w:rsidR="003B674B" w:rsidRPr="00F8283E" w:rsidRDefault="00FE4B82">
      <w:pPr>
        <w:spacing w:after="0" w:line="240" w:lineRule="auto"/>
        <w:jc w:val="both"/>
      </w:pPr>
      <w:r w:rsidRPr="00F8283E">
        <w:t>Where:</w:t>
      </w:r>
    </w:p>
    <w:p w14:paraId="284B31CA" w14:textId="77777777" w:rsidR="003B674B" w:rsidRPr="00F8283E" w:rsidRDefault="00FE4B82">
      <w:pPr>
        <w:numPr>
          <w:ilvl w:val="0"/>
          <w:numId w:val="58"/>
        </w:numPr>
        <w:spacing w:after="0"/>
      </w:pPr>
      <w:r w:rsidRPr="00F8283E">
        <w:t>Pi, Wi, are the price, device warranty period, respectively,</w:t>
      </w:r>
    </w:p>
    <w:p w14:paraId="67C1EADF" w14:textId="20C28698" w:rsidR="003B674B" w:rsidRPr="00F8283E" w:rsidRDefault="00FE4B82">
      <w:pPr>
        <w:numPr>
          <w:ilvl w:val="0"/>
          <w:numId w:val="58"/>
        </w:numPr>
      </w:pPr>
      <w:r w:rsidRPr="00F8283E">
        <w:t xml:space="preserve">Pmin, Wmax, are respectively the minimum price of the </w:t>
      </w:r>
      <w:r w:rsidR="00170074">
        <w:t xml:space="preserve">delivery of </w:t>
      </w:r>
      <w:r w:rsidRPr="00F8283E">
        <w:t>device among all offers, the maximum warranty period of the device among all offers.</w:t>
      </w:r>
    </w:p>
    <w:p w14:paraId="155C5AB6" w14:textId="7737B65E" w:rsidR="003B674B" w:rsidRPr="00F8283E" w:rsidRDefault="00FE4B82" w:rsidP="0056761C">
      <w:r w:rsidRPr="00F8283E">
        <w:t>The final score will be calculated by summing up the partial components and then rounding to two decimal places</w:t>
      </w:r>
      <w:r w:rsidR="0056761C">
        <w:t xml:space="preserve"> (rounding up from "5")</w:t>
      </w:r>
    </w:p>
    <w:p w14:paraId="1310A899" w14:textId="77777777" w:rsidR="003B674B" w:rsidRPr="00F8283E" w:rsidRDefault="003B674B">
      <w:pPr>
        <w:spacing w:after="0" w:line="240" w:lineRule="auto"/>
      </w:pPr>
    </w:p>
    <w:p w14:paraId="0120BD11" w14:textId="77777777" w:rsidR="003B674B" w:rsidRPr="00F8283E" w:rsidRDefault="00FE4B82">
      <w:pPr>
        <w:numPr>
          <w:ilvl w:val="0"/>
          <w:numId w:val="44"/>
        </w:numPr>
        <w:spacing w:after="0" w:line="360" w:lineRule="auto"/>
        <w:rPr>
          <w:b/>
        </w:rPr>
      </w:pPr>
      <w:r w:rsidRPr="00F8283E">
        <w:rPr>
          <w:b/>
          <w:u w:val="single"/>
        </w:rPr>
        <w:t>Deadline for the contract’s execution</w:t>
      </w:r>
    </w:p>
    <w:p w14:paraId="6001F397" w14:textId="32E5FA6F" w:rsidR="003B674B" w:rsidRPr="00F8283E" w:rsidRDefault="00FE4B82">
      <w:pPr>
        <w:pBdr>
          <w:top w:val="nil"/>
          <w:left w:val="nil"/>
          <w:bottom w:val="nil"/>
          <w:right w:val="nil"/>
          <w:between w:val="nil"/>
        </w:pBdr>
        <w:spacing w:after="0" w:line="360" w:lineRule="auto"/>
      </w:pPr>
      <w:bookmarkStart w:id="2" w:name="_1fob9te" w:colFirst="0" w:colLast="0"/>
      <w:bookmarkEnd w:id="2"/>
      <w:r w:rsidRPr="00B90976">
        <w:t xml:space="preserve">The tool shall be at the Contracting party’s site not later than 26 weeks from the day of the </w:t>
      </w:r>
      <w:r w:rsidR="004D38D8">
        <w:t>sign a contract</w:t>
      </w:r>
      <w:r w:rsidRPr="00B90976">
        <w:t>.</w:t>
      </w:r>
      <w:r w:rsidRPr="00F8283E">
        <w:br w:type="page"/>
      </w:r>
    </w:p>
    <w:p w14:paraId="45EACD76" w14:textId="77777777" w:rsidR="003B674B" w:rsidRPr="00F8283E" w:rsidRDefault="003B674B">
      <w:pPr>
        <w:pBdr>
          <w:top w:val="nil"/>
          <w:left w:val="nil"/>
          <w:bottom w:val="nil"/>
          <w:right w:val="nil"/>
          <w:between w:val="nil"/>
        </w:pBdr>
        <w:spacing w:after="0" w:line="360" w:lineRule="auto"/>
      </w:pPr>
    </w:p>
    <w:p w14:paraId="5BD8F27F" w14:textId="77777777" w:rsidR="003B674B" w:rsidRPr="00F8283E" w:rsidRDefault="00FE4B82">
      <w:pPr>
        <w:numPr>
          <w:ilvl w:val="0"/>
          <w:numId w:val="36"/>
        </w:numPr>
        <w:spacing w:after="0" w:line="360" w:lineRule="auto"/>
        <w:rPr>
          <w:b/>
        </w:rPr>
      </w:pPr>
      <w:r w:rsidRPr="00F8283E">
        <w:rPr>
          <w:b/>
          <w:u w:val="single"/>
        </w:rPr>
        <w:t>Technical specifications</w:t>
      </w:r>
    </w:p>
    <w:tbl>
      <w:tblPr>
        <w:tblStyle w:val="a0"/>
        <w:tblW w:w="11042"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1701"/>
        <w:gridCol w:w="1985"/>
        <w:gridCol w:w="6930"/>
      </w:tblGrid>
      <w:tr w:rsidR="003B674B" w:rsidRPr="00F8283E" w14:paraId="7772678F" w14:textId="77777777">
        <w:trPr>
          <w:trHeight w:val="240"/>
        </w:trPr>
        <w:tc>
          <w:tcPr>
            <w:tcW w:w="426" w:type="dxa"/>
            <w:shd w:val="clear" w:color="auto" w:fill="DDDDDD"/>
            <w:tcMar>
              <w:top w:w="55" w:type="dxa"/>
              <w:left w:w="55" w:type="dxa"/>
              <w:bottom w:w="55" w:type="dxa"/>
              <w:right w:w="55" w:type="dxa"/>
            </w:tcMar>
            <w:vAlign w:val="center"/>
          </w:tcPr>
          <w:p w14:paraId="2CDBC8AE" w14:textId="77777777" w:rsidR="003B674B" w:rsidRPr="00F8283E" w:rsidRDefault="00FE4B82">
            <w:pPr>
              <w:widowControl w:val="0"/>
              <w:pBdr>
                <w:top w:val="nil"/>
                <w:left w:val="nil"/>
                <w:bottom w:val="nil"/>
                <w:right w:val="nil"/>
                <w:between w:val="nil"/>
              </w:pBdr>
              <w:spacing w:after="0" w:line="240" w:lineRule="auto"/>
              <w:rPr>
                <w:color w:val="000000"/>
                <w:sz w:val="16"/>
                <w:szCs w:val="16"/>
              </w:rPr>
            </w:pPr>
            <w:r w:rsidRPr="00F8283E">
              <w:rPr>
                <w:sz w:val="16"/>
                <w:szCs w:val="16"/>
              </w:rPr>
              <w:t>No.</w:t>
            </w:r>
          </w:p>
        </w:tc>
        <w:tc>
          <w:tcPr>
            <w:tcW w:w="1701" w:type="dxa"/>
            <w:shd w:val="clear" w:color="auto" w:fill="DDDDDD"/>
            <w:tcMar>
              <w:top w:w="55" w:type="dxa"/>
              <w:left w:w="55" w:type="dxa"/>
              <w:bottom w:w="55" w:type="dxa"/>
              <w:right w:w="55" w:type="dxa"/>
            </w:tcMar>
            <w:vAlign w:val="center"/>
          </w:tcPr>
          <w:p w14:paraId="06AE8D30" w14:textId="77777777" w:rsidR="003B674B" w:rsidRPr="00F8283E" w:rsidRDefault="00FE4B82">
            <w:pPr>
              <w:widowControl w:val="0"/>
              <w:pBdr>
                <w:top w:val="nil"/>
                <w:left w:val="nil"/>
                <w:bottom w:val="nil"/>
                <w:right w:val="nil"/>
                <w:between w:val="nil"/>
              </w:pBdr>
              <w:spacing w:after="0" w:line="240" w:lineRule="auto"/>
              <w:jc w:val="center"/>
              <w:rPr>
                <w:color w:val="000000"/>
                <w:sz w:val="16"/>
                <w:szCs w:val="16"/>
              </w:rPr>
            </w:pPr>
            <w:r w:rsidRPr="00F8283E">
              <w:rPr>
                <w:sz w:val="16"/>
                <w:szCs w:val="16"/>
              </w:rPr>
              <w:t>Part</w:t>
            </w:r>
          </w:p>
        </w:tc>
        <w:tc>
          <w:tcPr>
            <w:tcW w:w="1985" w:type="dxa"/>
            <w:shd w:val="clear" w:color="auto" w:fill="DDDDDD"/>
            <w:tcMar>
              <w:top w:w="55" w:type="dxa"/>
              <w:left w:w="55" w:type="dxa"/>
              <w:bottom w:w="55" w:type="dxa"/>
              <w:right w:w="55" w:type="dxa"/>
            </w:tcMar>
          </w:tcPr>
          <w:p w14:paraId="716B12F9" w14:textId="77777777" w:rsidR="003B674B" w:rsidRPr="00F8283E" w:rsidRDefault="00FE4B82">
            <w:pPr>
              <w:widowControl w:val="0"/>
              <w:pBdr>
                <w:top w:val="nil"/>
                <w:left w:val="nil"/>
                <w:bottom w:val="nil"/>
                <w:right w:val="nil"/>
                <w:between w:val="nil"/>
              </w:pBdr>
              <w:spacing w:after="0" w:line="240" w:lineRule="auto"/>
              <w:jc w:val="center"/>
              <w:rPr>
                <w:color w:val="000000"/>
                <w:sz w:val="16"/>
                <w:szCs w:val="16"/>
              </w:rPr>
            </w:pPr>
            <w:r w:rsidRPr="00F8283E">
              <w:rPr>
                <w:sz w:val="16"/>
                <w:szCs w:val="16"/>
              </w:rPr>
              <w:t>Parameter/Function</w:t>
            </w:r>
          </w:p>
        </w:tc>
        <w:tc>
          <w:tcPr>
            <w:tcW w:w="6930" w:type="dxa"/>
            <w:shd w:val="clear" w:color="auto" w:fill="DDDDDD"/>
          </w:tcPr>
          <w:p w14:paraId="33C3BE90" w14:textId="77777777" w:rsidR="003B674B" w:rsidRPr="00F8283E" w:rsidRDefault="00FE4B82">
            <w:pPr>
              <w:widowControl w:val="0"/>
              <w:pBdr>
                <w:top w:val="nil"/>
                <w:left w:val="nil"/>
                <w:bottom w:val="nil"/>
                <w:right w:val="nil"/>
                <w:between w:val="nil"/>
              </w:pBdr>
              <w:spacing w:after="0" w:line="240" w:lineRule="auto"/>
              <w:jc w:val="center"/>
              <w:rPr>
                <w:color w:val="000000"/>
                <w:sz w:val="16"/>
                <w:szCs w:val="16"/>
              </w:rPr>
            </w:pPr>
            <w:r w:rsidRPr="00F8283E">
              <w:rPr>
                <w:sz w:val="16"/>
                <w:szCs w:val="16"/>
              </w:rPr>
              <w:t>Description</w:t>
            </w:r>
          </w:p>
        </w:tc>
      </w:tr>
      <w:tr w:rsidR="003B674B" w:rsidRPr="00F8283E" w14:paraId="4AE34346" w14:textId="77777777">
        <w:trPr>
          <w:trHeight w:val="240"/>
        </w:trPr>
        <w:tc>
          <w:tcPr>
            <w:tcW w:w="426" w:type="dxa"/>
            <w:vMerge w:val="restart"/>
            <w:tcMar>
              <w:top w:w="55" w:type="dxa"/>
              <w:left w:w="55" w:type="dxa"/>
              <w:bottom w:w="55" w:type="dxa"/>
              <w:right w:w="55" w:type="dxa"/>
            </w:tcMar>
            <w:vAlign w:val="center"/>
          </w:tcPr>
          <w:p w14:paraId="7AFBE390" w14:textId="77777777" w:rsidR="003B674B" w:rsidRPr="00F8283E" w:rsidRDefault="00FE4B82">
            <w:pPr>
              <w:widowControl w:val="0"/>
              <w:spacing w:after="0" w:line="240" w:lineRule="auto"/>
              <w:jc w:val="center"/>
            </w:pPr>
            <w:r w:rsidRPr="00F8283E">
              <w:t>1</w:t>
            </w:r>
          </w:p>
        </w:tc>
        <w:tc>
          <w:tcPr>
            <w:tcW w:w="1701" w:type="dxa"/>
            <w:vMerge w:val="restart"/>
            <w:tcMar>
              <w:top w:w="55" w:type="dxa"/>
              <w:left w:w="55" w:type="dxa"/>
              <w:bottom w:w="55" w:type="dxa"/>
              <w:right w:w="55" w:type="dxa"/>
            </w:tcMar>
            <w:vAlign w:val="center"/>
          </w:tcPr>
          <w:p w14:paraId="2C560D04" w14:textId="77777777" w:rsidR="003B674B" w:rsidRPr="00F8283E" w:rsidRDefault="00FE4B82">
            <w:pPr>
              <w:spacing w:after="0" w:line="240" w:lineRule="auto"/>
            </w:pPr>
            <w:r w:rsidRPr="00F8283E">
              <w:t>Vacuum chamber</w:t>
            </w:r>
          </w:p>
        </w:tc>
        <w:tc>
          <w:tcPr>
            <w:tcW w:w="1985" w:type="dxa"/>
            <w:tcMar>
              <w:top w:w="55" w:type="dxa"/>
              <w:left w:w="55" w:type="dxa"/>
              <w:bottom w:w="55" w:type="dxa"/>
              <w:right w:w="55" w:type="dxa"/>
            </w:tcMar>
            <w:vAlign w:val="center"/>
          </w:tcPr>
          <w:p w14:paraId="7C3E161C" w14:textId="77777777" w:rsidR="003B674B" w:rsidRPr="00B90976" w:rsidRDefault="00FE4B82">
            <w:pPr>
              <w:spacing w:after="0" w:line="240" w:lineRule="auto"/>
              <w:rPr>
                <w:color w:val="000000"/>
              </w:rPr>
            </w:pPr>
            <w:r w:rsidRPr="00B90976">
              <w:t>Size</w:t>
            </w:r>
          </w:p>
        </w:tc>
        <w:tc>
          <w:tcPr>
            <w:tcW w:w="6930" w:type="dxa"/>
            <w:vAlign w:val="bottom"/>
          </w:tcPr>
          <w:p w14:paraId="74E33132" w14:textId="77777777" w:rsidR="003B674B" w:rsidRPr="00B90976" w:rsidRDefault="00FE4B82">
            <w:pPr>
              <w:numPr>
                <w:ilvl w:val="0"/>
                <w:numId w:val="35"/>
              </w:numPr>
              <w:spacing w:after="0" w:line="240" w:lineRule="auto"/>
            </w:pPr>
            <w:r w:rsidRPr="00F8283E">
              <w:t xml:space="preserve">≤ </w:t>
            </w:r>
            <w:r w:rsidRPr="00B90976">
              <w:t xml:space="preserve">600 mm x </w:t>
            </w:r>
            <w:r w:rsidRPr="00F8283E">
              <w:t xml:space="preserve">≤ </w:t>
            </w:r>
            <w:r w:rsidRPr="00B90976">
              <w:t>500 mm</w:t>
            </w:r>
          </w:p>
        </w:tc>
      </w:tr>
      <w:tr w:rsidR="003B674B" w:rsidRPr="00F8283E" w14:paraId="30854073" w14:textId="77777777">
        <w:trPr>
          <w:trHeight w:val="240"/>
        </w:trPr>
        <w:tc>
          <w:tcPr>
            <w:tcW w:w="426" w:type="dxa"/>
            <w:vMerge/>
            <w:tcMar>
              <w:top w:w="55" w:type="dxa"/>
              <w:left w:w="55" w:type="dxa"/>
              <w:bottom w:w="55" w:type="dxa"/>
              <w:right w:w="55" w:type="dxa"/>
            </w:tcMar>
            <w:vAlign w:val="center"/>
          </w:tcPr>
          <w:p w14:paraId="0B98B4DE" w14:textId="77777777" w:rsidR="003B674B" w:rsidRPr="00B90976"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7C5F535B" w14:textId="77777777" w:rsidR="003B674B" w:rsidRPr="00B90976"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700DB86D" w14:textId="77777777" w:rsidR="003B674B" w:rsidRPr="00F8283E" w:rsidRDefault="00FE4B82">
            <w:pPr>
              <w:spacing w:after="0" w:line="240" w:lineRule="auto"/>
              <w:rPr>
                <w:color w:val="000000"/>
              </w:rPr>
            </w:pPr>
            <w:r w:rsidRPr="00F8283E">
              <w:t>Material</w:t>
            </w:r>
          </w:p>
        </w:tc>
        <w:tc>
          <w:tcPr>
            <w:tcW w:w="6930" w:type="dxa"/>
            <w:vAlign w:val="bottom"/>
          </w:tcPr>
          <w:p w14:paraId="59691CDD" w14:textId="77777777" w:rsidR="003B674B" w:rsidRPr="00F8283E" w:rsidRDefault="00FE4B82">
            <w:pPr>
              <w:numPr>
                <w:ilvl w:val="0"/>
                <w:numId w:val="35"/>
              </w:numPr>
              <w:spacing w:after="0" w:line="240" w:lineRule="auto"/>
            </w:pPr>
            <w:r w:rsidRPr="00F8283E">
              <w:t>polished 304 series stainless steel</w:t>
            </w:r>
          </w:p>
        </w:tc>
      </w:tr>
      <w:tr w:rsidR="003B674B" w:rsidRPr="00F8283E" w14:paraId="27572990" w14:textId="77777777">
        <w:trPr>
          <w:trHeight w:val="240"/>
        </w:trPr>
        <w:tc>
          <w:tcPr>
            <w:tcW w:w="426" w:type="dxa"/>
            <w:vMerge/>
            <w:tcMar>
              <w:top w:w="55" w:type="dxa"/>
              <w:left w:w="55" w:type="dxa"/>
              <w:bottom w:w="55" w:type="dxa"/>
              <w:right w:w="55" w:type="dxa"/>
            </w:tcMar>
            <w:vAlign w:val="center"/>
          </w:tcPr>
          <w:p w14:paraId="0306406A"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21E1E4AC"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720E5CDF" w14:textId="77777777" w:rsidR="003B674B" w:rsidRPr="00F8283E" w:rsidRDefault="00FE4B82">
            <w:pPr>
              <w:spacing w:after="0" w:line="240" w:lineRule="auto"/>
              <w:rPr>
                <w:color w:val="000000"/>
              </w:rPr>
            </w:pPr>
            <w:r w:rsidRPr="00F8283E">
              <w:t>Cooling</w:t>
            </w:r>
          </w:p>
        </w:tc>
        <w:tc>
          <w:tcPr>
            <w:tcW w:w="6930" w:type="dxa"/>
            <w:vAlign w:val="bottom"/>
          </w:tcPr>
          <w:p w14:paraId="2C0DC54F" w14:textId="77777777" w:rsidR="003B674B" w:rsidRPr="00F8283E" w:rsidRDefault="00FE4B82">
            <w:pPr>
              <w:numPr>
                <w:ilvl w:val="0"/>
                <w:numId w:val="35"/>
              </w:numPr>
              <w:spacing w:after="0" w:line="240" w:lineRule="auto"/>
            </w:pPr>
            <w:r w:rsidRPr="00F8283E">
              <w:t>exterior welded water channels</w:t>
            </w:r>
          </w:p>
        </w:tc>
      </w:tr>
      <w:tr w:rsidR="003B674B" w:rsidRPr="00F8283E" w14:paraId="733D57B3" w14:textId="77777777">
        <w:trPr>
          <w:trHeight w:val="240"/>
        </w:trPr>
        <w:tc>
          <w:tcPr>
            <w:tcW w:w="426" w:type="dxa"/>
            <w:vMerge/>
            <w:tcMar>
              <w:top w:w="55" w:type="dxa"/>
              <w:left w:w="55" w:type="dxa"/>
              <w:bottom w:w="55" w:type="dxa"/>
              <w:right w:w="55" w:type="dxa"/>
            </w:tcMar>
            <w:vAlign w:val="center"/>
          </w:tcPr>
          <w:p w14:paraId="55E24630"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64AB8736"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236F126A" w14:textId="77777777" w:rsidR="003B674B" w:rsidRPr="00F8283E" w:rsidRDefault="00FE4B82">
            <w:pPr>
              <w:spacing w:after="0" w:line="240" w:lineRule="auto"/>
            </w:pPr>
            <w:r w:rsidRPr="00F8283E">
              <w:t>Ion source port</w:t>
            </w:r>
          </w:p>
        </w:tc>
        <w:tc>
          <w:tcPr>
            <w:tcW w:w="6930" w:type="dxa"/>
            <w:vAlign w:val="bottom"/>
          </w:tcPr>
          <w:p w14:paraId="77222048" w14:textId="77777777" w:rsidR="003B674B" w:rsidRPr="00F8283E" w:rsidRDefault="00FE4B82">
            <w:pPr>
              <w:numPr>
                <w:ilvl w:val="0"/>
                <w:numId w:val="42"/>
              </w:numPr>
              <w:spacing w:after="0" w:line="240" w:lineRule="auto"/>
            </w:pPr>
            <w:r w:rsidRPr="00F8283E">
              <w:t>horizontal 305mm (12in) Conflat ™ (CF) chamber side port</w:t>
            </w:r>
          </w:p>
        </w:tc>
      </w:tr>
      <w:tr w:rsidR="003B674B" w:rsidRPr="00F8283E" w14:paraId="72F1E769" w14:textId="77777777">
        <w:trPr>
          <w:trHeight w:val="240"/>
        </w:trPr>
        <w:tc>
          <w:tcPr>
            <w:tcW w:w="426" w:type="dxa"/>
            <w:vMerge/>
            <w:tcMar>
              <w:top w:w="55" w:type="dxa"/>
              <w:left w:w="55" w:type="dxa"/>
              <w:bottom w:w="55" w:type="dxa"/>
              <w:right w:w="55" w:type="dxa"/>
            </w:tcMar>
            <w:vAlign w:val="center"/>
          </w:tcPr>
          <w:p w14:paraId="135A5D73"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0CBFBC27"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32A1E090" w14:textId="77777777" w:rsidR="003B674B" w:rsidRPr="00F8283E" w:rsidRDefault="00FE4B82">
            <w:pPr>
              <w:spacing w:after="0" w:line="240" w:lineRule="auto"/>
            </w:pPr>
            <w:r w:rsidRPr="00F8283E">
              <w:t>Pump port</w:t>
            </w:r>
          </w:p>
        </w:tc>
        <w:tc>
          <w:tcPr>
            <w:tcW w:w="6930" w:type="dxa"/>
            <w:vAlign w:val="bottom"/>
          </w:tcPr>
          <w:p w14:paraId="0730B73A" w14:textId="77777777" w:rsidR="003B674B" w:rsidRPr="00F8283E" w:rsidRDefault="00FE4B82">
            <w:pPr>
              <w:numPr>
                <w:ilvl w:val="0"/>
                <w:numId w:val="42"/>
              </w:numPr>
              <w:spacing w:after="0" w:line="240" w:lineRule="auto"/>
            </w:pPr>
            <w:r w:rsidRPr="00F8283E">
              <w:t>vertical 335mm ISO F-250 flange chamber top port</w:t>
            </w:r>
          </w:p>
        </w:tc>
      </w:tr>
      <w:tr w:rsidR="003B674B" w:rsidRPr="00F8283E" w14:paraId="19D87AFF" w14:textId="77777777">
        <w:trPr>
          <w:trHeight w:val="240"/>
        </w:trPr>
        <w:tc>
          <w:tcPr>
            <w:tcW w:w="426" w:type="dxa"/>
            <w:vMerge/>
            <w:tcMar>
              <w:top w:w="55" w:type="dxa"/>
              <w:left w:w="55" w:type="dxa"/>
              <w:bottom w:w="55" w:type="dxa"/>
              <w:right w:w="55" w:type="dxa"/>
            </w:tcMar>
            <w:vAlign w:val="center"/>
          </w:tcPr>
          <w:p w14:paraId="4547A1F4"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681CDC63"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363FBE7F" w14:textId="77777777" w:rsidR="003B674B" w:rsidRPr="00F8283E" w:rsidRDefault="00FE4B82">
            <w:pPr>
              <w:spacing w:after="0" w:line="240" w:lineRule="auto"/>
            </w:pPr>
            <w:r w:rsidRPr="00F8283E">
              <w:t>Viewport</w:t>
            </w:r>
          </w:p>
        </w:tc>
        <w:tc>
          <w:tcPr>
            <w:tcW w:w="6930" w:type="dxa"/>
            <w:vAlign w:val="bottom"/>
          </w:tcPr>
          <w:p w14:paraId="467BE3A1" w14:textId="77777777" w:rsidR="003B674B" w:rsidRPr="00F8283E" w:rsidRDefault="00FE4B82">
            <w:pPr>
              <w:numPr>
                <w:ilvl w:val="0"/>
                <w:numId w:val="15"/>
              </w:numPr>
              <w:spacing w:after="0" w:line="240" w:lineRule="auto"/>
            </w:pPr>
            <w:r w:rsidRPr="00F8283E">
              <w:t>114mm (4.5in) CF flange viewport with rotational shutter</w:t>
            </w:r>
          </w:p>
        </w:tc>
      </w:tr>
      <w:tr w:rsidR="003B674B" w:rsidRPr="00F8283E" w14:paraId="149646B4" w14:textId="77777777">
        <w:trPr>
          <w:trHeight w:val="240"/>
        </w:trPr>
        <w:tc>
          <w:tcPr>
            <w:tcW w:w="426" w:type="dxa"/>
            <w:vMerge/>
            <w:tcMar>
              <w:top w:w="55" w:type="dxa"/>
              <w:left w:w="55" w:type="dxa"/>
              <w:bottom w:w="55" w:type="dxa"/>
              <w:right w:w="55" w:type="dxa"/>
            </w:tcMar>
            <w:vAlign w:val="center"/>
          </w:tcPr>
          <w:p w14:paraId="20F34482"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2F97E7B9"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71A17C65" w14:textId="77777777" w:rsidR="003B674B" w:rsidRPr="00F8283E" w:rsidRDefault="00FE4B82">
            <w:pPr>
              <w:spacing w:after="0" w:line="240" w:lineRule="auto"/>
            </w:pPr>
            <w:r w:rsidRPr="00F8283E">
              <w:t>Gauge ports</w:t>
            </w:r>
          </w:p>
        </w:tc>
        <w:tc>
          <w:tcPr>
            <w:tcW w:w="6930" w:type="dxa"/>
            <w:vAlign w:val="bottom"/>
          </w:tcPr>
          <w:p w14:paraId="5B2E26E0" w14:textId="77777777" w:rsidR="003B674B" w:rsidRPr="00F8283E" w:rsidRDefault="00FE4B82">
            <w:pPr>
              <w:numPr>
                <w:ilvl w:val="0"/>
                <w:numId w:val="16"/>
              </w:numPr>
              <w:spacing w:after="0" w:line="240" w:lineRule="auto"/>
            </w:pPr>
            <w:r w:rsidRPr="00F8283E">
              <w:t>70mm (2.75in) CF flange ports and mini CF ports</w:t>
            </w:r>
          </w:p>
        </w:tc>
      </w:tr>
      <w:tr w:rsidR="003B674B" w:rsidRPr="00F8283E" w14:paraId="17762DD2" w14:textId="77777777">
        <w:trPr>
          <w:trHeight w:val="240"/>
        </w:trPr>
        <w:tc>
          <w:tcPr>
            <w:tcW w:w="426" w:type="dxa"/>
            <w:vMerge/>
            <w:tcMar>
              <w:top w:w="55" w:type="dxa"/>
              <w:left w:w="55" w:type="dxa"/>
              <w:bottom w:w="55" w:type="dxa"/>
              <w:right w:w="55" w:type="dxa"/>
            </w:tcMar>
            <w:vAlign w:val="center"/>
          </w:tcPr>
          <w:p w14:paraId="64232D5F"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34908861"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27CCB62D" w14:textId="77777777" w:rsidR="003B674B" w:rsidRPr="00F8283E" w:rsidRDefault="00FE4B82">
            <w:pPr>
              <w:spacing w:after="0" w:line="240" w:lineRule="auto"/>
            </w:pPr>
            <w:r w:rsidRPr="00F8283E">
              <w:t>Auxiliary ports</w:t>
            </w:r>
          </w:p>
        </w:tc>
        <w:tc>
          <w:tcPr>
            <w:tcW w:w="6930" w:type="dxa"/>
            <w:vAlign w:val="bottom"/>
          </w:tcPr>
          <w:p w14:paraId="73759404" w14:textId="77777777" w:rsidR="003B674B" w:rsidRPr="00F8283E" w:rsidRDefault="00FE4B82">
            <w:pPr>
              <w:numPr>
                <w:ilvl w:val="0"/>
                <w:numId w:val="12"/>
              </w:numPr>
              <w:spacing w:after="0" w:line="240" w:lineRule="auto"/>
            </w:pPr>
            <w:r w:rsidRPr="00F8283E">
              <w:t>114mm (4.5in) CF port for SIMS installation</w:t>
            </w:r>
          </w:p>
          <w:p w14:paraId="00BC5C16" w14:textId="77777777" w:rsidR="003B674B" w:rsidRPr="00F8283E" w:rsidRDefault="00FE4B82">
            <w:pPr>
              <w:numPr>
                <w:ilvl w:val="0"/>
                <w:numId w:val="12"/>
              </w:numPr>
              <w:spacing w:after="0" w:line="240" w:lineRule="auto"/>
            </w:pPr>
            <w:r w:rsidRPr="00F8283E">
              <w:t xml:space="preserve">118mm (4.625in) CF port for non-immersed neutralizer installation </w:t>
            </w:r>
          </w:p>
          <w:p w14:paraId="55256A91" w14:textId="77777777" w:rsidR="003B674B" w:rsidRPr="00F8283E" w:rsidRDefault="00FE4B82">
            <w:pPr>
              <w:numPr>
                <w:ilvl w:val="0"/>
                <w:numId w:val="12"/>
              </w:numPr>
              <w:spacing w:after="0" w:line="240" w:lineRule="auto"/>
            </w:pPr>
            <w:r w:rsidRPr="00F8283E">
              <w:t>spare 70mm (2.75in) CF flange ports</w:t>
            </w:r>
          </w:p>
        </w:tc>
      </w:tr>
      <w:tr w:rsidR="003B674B" w:rsidRPr="00F8283E" w14:paraId="168DE7DC" w14:textId="77777777">
        <w:trPr>
          <w:trHeight w:val="240"/>
        </w:trPr>
        <w:tc>
          <w:tcPr>
            <w:tcW w:w="426" w:type="dxa"/>
            <w:vMerge/>
            <w:tcMar>
              <w:top w:w="55" w:type="dxa"/>
              <w:left w:w="55" w:type="dxa"/>
              <w:bottom w:w="55" w:type="dxa"/>
              <w:right w:w="55" w:type="dxa"/>
            </w:tcMar>
            <w:vAlign w:val="center"/>
          </w:tcPr>
          <w:p w14:paraId="2BC89ADF"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49EA1EB9"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35A98483" w14:textId="77777777" w:rsidR="003B674B" w:rsidRPr="00F8283E" w:rsidRDefault="00FE4B82">
            <w:pPr>
              <w:spacing w:after="0" w:line="240" w:lineRule="auto"/>
            </w:pPr>
            <w:r w:rsidRPr="00F8283E">
              <w:t>Door</w:t>
            </w:r>
          </w:p>
        </w:tc>
        <w:tc>
          <w:tcPr>
            <w:tcW w:w="6930" w:type="dxa"/>
            <w:vAlign w:val="bottom"/>
          </w:tcPr>
          <w:p w14:paraId="434D5F3F" w14:textId="77777777" w:rsidR="003B674B" w:rsidRPr="00F8283E" w:rsidRDefault="00FE4B82">
            <w:pPr>
              <w:numPr>
                <w:ilvl w:val="0"/>
                <w:numId w:val="2"/>
              </w:numPr>
              <w:spacing w:after="0" w:line="240" w:lineRule="auto"/>
            </w:pPr>
            <w:r w:rsidRPr="00F8283E">
              <w:t>hinged front door with substrate stage mounted on door center</w:t>
            </w:r>
          </w:p>
          <w:p w14:paraId="0A4BBC92" w14:textId="77777777" w:rsidR="003B674B" w:rsidRPr="00F8283E" w:rsidRDefault="00FE4B82">
            <w:pPr>
              <w:numPr>
                <w:ilvl w:val="0"/>
                <w:numId w:val="2"/>
              </w:numPr>
              <w:spacing w:after="0" w:line="240" w:lineRule="auto"/>
            </w:pPr>
            <w:r w:rsidRPr="00F8283E">
              <w:t>o-ring door seal</w:t>
            </w:r>
          </w:p>
        </w:tc>
      </w:tr>
      <w:tr w:rsidR="003B674B" w:rsidRPr="00F8283E" w14:paraId="44735C0A" w14:textId="77777777">
        <w:trPr>
          <w:trHeight w:val="240"/>
        </w:trPr>
        <w:tc>
          <w:tcPr>
            <w:tcW w:w="426" w:type="dxa"/>
            <w:vMerge/>
            <w:tcMar>
              <w:top w:w="55" w:type="dxa"/>
              <w:left w:w="55" w:type="dxa"/>
              <w:bottom w:w="55" w:type="dxa"/>
              <w:right w:w="55" w:type="dxa"/>
            </w:tcMar>
            <w:vAlign w:val="center"/>
          </w:tcPr>
          <w:p w14:paraId="5D04ACF3"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176BD1CD"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1E5C720D" w14:textId="77777777" w:rsidR="003B674B" w:rsidRPr="00F8283E" w:rsidRDefault="00FE4B82">
            <w:pPr>
              <w:spacing w:after="0" w:line="240" w:lineRule="auto"/>
            </w:pPr>
            <w:r w:rsidRPr="00F8283E">
              <w:t>Liners</w:t>
            </w:r>
          </w:p>
        </w:tc>
        <w:tc>
          <w:tcPr>
            <w:tcW w:w="6930" w:type="dxa"/>
            <w:vAlign w:val="bottom"/>
          </w:tcPr>
          <w:p w14:paraId="5B9028A0" w14:textId="77777777" w:rsidR="003B674B" w:rsidRPr="00F8283E" w:rsidRDefault="00FE4B82">
            <w:pPr>
              <w:numPr>
                <w:ilvl w:val="0"/>
                <w:numId w:val="38"/>
              </w:numPr>
              <w:spacing w:after="0" w:line="240" w:lineRule="auto"/>
            </w:pPr>
            <w:r w:rsidRPr="00F8283E">
              <w:t>removable interior chamber liners made from low sputter yield titanium</w:t>
            </w:r>
          </w:p>
        </w:tc>
      </w:tr>
      <w:tr w:rsidR="003B674B" w:rsidRPr="00F8283E" w14:paraId="74F9BF93" w14:textId="77777777">
        <w:trPr>
          <w:trHeight w:val="240"/>
        </w:trPr>
        <w:tc>
          <w:tcPr>
            <w:tcW w:w="426" w:type="dxa"/>
            <w:vMerge/>
            <w:tcMar>
              <w:top w:w="55" w:type="dxa"/>
              <w:left w:w="55" w:type="dxa"/>
              <w:bottom w:w="55" w:type="dxa"/>
              <w:right w:w="55" w:type="dxa"/>
            </w:tcMar>
            <w:vAlign w:val="center"/>
          </w:tcPr>
          <w:p w14:paraId="189EC447"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1DDC86B3"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30284FA1" w14:textId="77777777" w:rsidR="003B674B" w:rsidRPr="00F8283E" w:rsidRDefault="00FE4B82">
            <w:pPr>
              <w:spacing w:after="0" w:line="240" w:lineRule="auto"/>
            </w:pPr>
            <w:r w:rsidRPr="00F8283E">
              <w:t>Load-lock port</w:t>
            </w:r>
          </w:p>
        </w:tc>
        <w:tc>
          <w:tcPr>
            <w:tcW w:w="6930" w:type="dxa"/>
            <w:vAlign w:val="bottom"/>
          </w:tcPr>
          <w:p w14:paraId="15839BB9" w14:textId="77777777" w:rsidR="003B674B" w:rsidRPr="00F8283E" w:rsidRDefault="00FE4B82">
            <w:pPr>
              <w:numPr>
                <w:ilvl w:val="0"/>
                <w:numId w:val="21"/>
              </w:numPr>
              <w:spacing w:after="0" w:line="240" w:lineRule="auto"/>
            </w:pPr>
            <w:r w:rsidRPr="00F8283E">
              <w:t>horizontal 308mm (12in) O.D.CF port</w:t>
            </w:r>
          </w:p>
        </w:tc>
      </w:tr>
      <w:tr w:rsidR="003B674B" w:rsidRPr="00F8283E" w14:paraId="49B3718E" w14:textId="77777777">
        <w:trPr>
          <w:trHeight w:val="240"/>
        </w:trPr>
        <w:tc>
          <w:tcPr>
            <w:tcW w:w="426" w:type="dxa"/>
            <w:vMerge w:val="restart"/>
            <w:tcMar>
              <w:top w:w="55" w:type="dxa"/>
              <w:left w:w="55" w:type="dxa"/>
              <w:bottom w:w="55" w:type="dxa"/>
              <w:right w:w="55" w:type="dxa"/>
            </w:tcMar>
            <w:vAlign w:val="center"/>
          </w:tcPr>
          <w:p w14:paraId="2C377386" w14:textId="77777777" w:rsidR="003B674B" w:rsidRPr="00F8283E" w:rsidRDefault="00FE4B82">
            <w:pPr>
              <w:widowControl w:val="0"/>
              <w:spacing w:after="0" w:line="240" w:lineRule="auto"/>
              <w:jc w:val="center"/>
            </w:pPr>
            <w:r w:rsidRPr="00F8283E">
              <w:t>2</w:t>
            </w:r>
          </w:p>
        </w:tc>
        <w:tc>
          <w:tcPr>
            <w:tcW w:w="1701" w:type="dxa"/>
            <w:vMerge w:val="restart"/>
            <w:tcMar>
              <w:top w:w="55" w:type="dxa"/>
              <w:left w:w="55" w:type="dxa"/>
              <w:bottom w:w="55" w:type="dxa"/>
              <w:right w:w="55" w:type="dxa"/>
            </w:tcMar>
            <w:vAlign w:val="center"/>
          </w:tcPr>
          <w:p w14:paraId="66579EBD" w14:textId="77777777" w:rsidR="003B674B" w:rsidRPr="00F8283E" w:rsidRDefault="00FE4B82">
            <w:pPr>
              <w:spacing w:after="0" w:line="240" w:lineRule="auto"/>
            </w:pPr>
            <w:r w:rsidRPr="00F8283E">
              <w:t>Vacuum pumping</w:t>
            </w:r>
          </w:p>
        </w:tc>
        <w:tc>
          <w:tcPr>
            <w:tcW w:w="1985" w:type="dxa"/>
            <w:tcMar>
              <w:top w:w="55" w:type="dxa"/>
              <w:left w:w="55" w:type="dxa"/>
              <w:bottom w:w="55" w:type="dxa"/>
              <w:right w:w="55" w:type="dxa"/>
            </w:tcMar>
            <w:vAlign w:val="center"/>
          </w:tcPr>
          <w:p w14:paraId="4A71A84E" w14:textId="77777777" w:rsidR="003B674B" w:rsidRPr="00F8283E" w:rsidRDefault="00FE4B82">
            <w:pPr>
              <w:spacing w:after="0" w:line="240" w:lineRule="auto"/>
            </w:pPr>
            <w:r w:rsidRPr="00F8283E">
              <w:t>High vacuum</w:t>
            </w:r>
          </w:p>
        </w:tc>
        <w:tc>
          <w:tcPr>
            <w:tcW w:w="6930" w:type="dxa"/>
            <w:vAlign w:val="bottom"/>
          </w:tcPr>
          <w:p w14:paraId="0552848B" w14:textId="77777777" w:rsidR="003B674B" w:rsidRPr="00F8283E" w:rsidRDefault="00FE4B82">
            <w:pPr>
              <w:numPr>
                <w:ilvl w:val="0"/>
                <w:numId w:val="35"/>
              </w:numPr>
              <w:spacing w:after="0" w:line="240" w:lineRule="auto"/>
            </w:pPr>
            <w:r w:rsidRPr="00F8283E">
              <w:t>turbomolecular high vacuum pump with nominal pumping speed ≥ 2200 lit/sec</w:t>
            </w:r>
          </w:p>
        </w:tc>
      </w:tr>
      <w:tr w:rsidR="003B674B" w:rsidRPr="00F8283E" w14:paraId="14484288" w14:textId="77777777">
        <w:trPr>
          <w:trHeight w:val="240"/>
        </w:trPr>
        <w:tc>
          <w:tcPr>
            <w:tcW w:w="426" w:type="dxa"/>
            <w:vMerge/>
            <w:tcMar>
              <w:top w:w="55" w:type="dxa"/>
              <w:left w:w="55" w:type="dxa"/>
              <w:bottom w:w="55" w:type="dxa"/>
              <w:right w:w="55" w:type="dxa"/>
            </w:tcMar>
            <w:vAlign w:val="center"/>
          </w:tcPr>
          <w:p w14:paraId="0418431C"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31D33994"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0F54A348" w14:textId="77777777" w:rsidR="003B674B" w:rsidRPr="00F8283E" w:rsidRDefault="00FE4B82">
            <w:pPr>
              <w:spacing w:after="0" w:line="240" w:lineRule="auto"/>
            </w:pPr>
            <w:r w:rsidRPr="00F8283E">
              <w:t>Mechanical pump</w:t>
            </w:r>
          </w:p>
        </w:tc>
        <w:tc>
          <w:tcPr>
            <w:tcW w:w="6930" w:type="dxa"/>
            <w:vAlign w:val="bottom"/>
          </w:tcPr>
          <w:p w14:paraId="3D08C3B1" w14:textId="77777777" w:rsidR="003B674B" w:rsidRPr="00F8283E" w:rsidRDefault="00FE4B82">
            <w:pPr>
              <w:numPr>
                <w:ilvl w:val="0"/>
                <w:numId w:val="56"/>
              </w:numPr>
              <w:spacing w:after="0" w:line="240" w:lineRule="auto"/>
            </w:pPr>
            <w:r w:rsidRPr="00F8283E">
              <w:t>primary vacuum rough and backing pump with nominal pumping speed ≥ 65 m^3/h</w:t>
            </w:r>
          </w:p>
        </w:tc>
      </w:tr>
      <w:tr w:rsidR="003B674B" w:rsidRPr="00F8283E" w14:paraId="47E52B1D" w14:textId="77777777">
        <w:trPr>
          <w:trHeight w:val="240"/>
        </w:trPr>
        <w:tc>
          <w:tcPr>
            <w:tcW w:w="426" w:type="dxa"/>
            <w:vMerge/>
            <w:tcMar>
              <w:top w:w="55" w:type="dxa"/>
              <w:left w:w="55" w:type="dxa"/>
              <w:bottom w:w="55" w:type="dxa"/>
              <w:right w:w="55" w:type="dxa"/>
            </w:tcMar>
            <w:vAlign w:val="center"/>
          </w:tcPr>
          <w:p w14:paraId="332D1E18"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64E84B85"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3EA60E20" w14:textId="77777777" w:rsidR="003B674B" w:rsidRPr="00F8283E" w:rsidRDefault="00FE4B82">
            <w:pPr>
              <w:spacing w:after="0" w:line="240" w:lineRule="auto"/>
            </w:pPr>
            <w:r w:rsidRPr="00F8283E">
              <w:t>Auxiliary pump</w:t>
            </w:r>
          </w:p>
        </w:tc>
        <w:tc>
          <w:tcPr>
            <w:tcW w:w="6930" w:type="dxa"/>
            <w:vAlign w:val="bottom"/>
          </w:tcPr>
          <w:p w14:paraId="0378AF2E" w14:textId="77777777" w:rsidR="003B674B" w:rsidRPr="00F8283E" w:rsidRDefault="00FE4B82">
            <w:pPr>
              <w:numPr>
                <w:ilvl w:val="0"/>
                <w:numId w:val="43"/>
              </w:numPr>
              <w:spacing w:after="0" w:line="240" w:lineRule="auto"/>
            </w:pPr>
            <w:r w:rsidRPr="00F8283E">
              <w:t>stage (sample mount) vacuum chuck and differential pump</w:t>
            </w:r>
          </w:p>
        </w:tc>
      </w:tr>
      <w:tr w:rsidR="003B674B" w:rsidRPr="00F8283E" w14:paraId="7A75ED88" w14:textId="77777777">
        <w:trPr>
          <w:trHeight w:val="240"/>
        </w:trPr>
        <w:tc>
          <w:tcPr>
            <w:tcW w:w="426" w:type="dxa"/>
            <w:vMerge/>
            <w:tcMar>
              <w:top w:w="55" w:type="dxa"/>
              <w:left w:w="55" w:type="dxa"/>
              <w:bottom w:w="55" w:type="dxa"/>
              <w:right w:w="55" w:type="dxa"/>
            </w:tcMar>
            <w:vAlign w:val="center"/>
          </w:tcPr>
          <w:p w14:paraId="3DB3C23D"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342F7BAC"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1CA84356" w14:textId="77777777" w:rsidR="003B674B" w:rsidRPr="00F8283E" w:rsidRDefault="00FE4B82">
            <w:pPr>
              <w:spacing w:after="0" w:line="240" w:lineRule="auto"/>
            </w:pPr>
            <w:r w:rsidRPr="00F8283E">
              <w:t>Valves</w:t>
            </w:r>
          </w:p>
        </w:tc>
        <w:tc>
          <w:tcPr>
            <w:tcW w:w="6930" w:type="dxa"/>
            <w:vAlign w:val="bottom"/>
          </w:tcPr>
          <w:p w14:paraId="7E2C0983" w14:textId="77777777" w:rsidR="003B674B" w:rsidRPr="00F8283E" w:rsidRDefault="00FE4B82">
            <w:pPr>
              <w:numPr>
                <w:ilvl w:val="0"/>
                <w:numId w:val="52"/>
              </w:numPr>
              <w:spacing w:after="0" w:line="240" w:lineRule="auto"/>
            </w:pPr>
            <w:r w:rsidRPr="00F8283E">
              <w:t>Electro-pneumatic, normally closed KF40 isolation valve on roughing line for turbopump</w:t>
            </w:r>
          </w:p>
        </w:tc>
      </w:tr>
      <w:tr w:rsidR="003B674B" w:rsidRPr="00F8283E" w14:paraId="38DA6017" w14:textId="77777777">
        <w:trPr>
          <w:trHeight w:val="240"/>
        </w:trPr>
        <w:tc>
          <w:tcPr>
            <w:tcW w:w="426" w:type="dxa"/>
            <w:vMerge/>
            <w:tcMar>
              <w:top w:w="55" w:type="dxa"/>
              <w:left w:w="55" w:type="dxa"/>
              <w:bottom w:w="55" w:type="dxa"/>
              <w:right w:w="55" w:type="dxa"/>
            </w:tcMar>
            <w:vAlign w:val="center"/>
          </w:tcPr>
          <w:p w14:paraId="19267FDB"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7503BB5D"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2B37D194" w14:textId="77777777" w:rsidR="003B674B" w:rsidRPr="00F8283E" w:rsidRDefault="00FE4B82">
            <w:pPr>
              <w:spacing w:after="0" w:line="240" w:lineRule="auto"/>
            </w:pPr>
            <w:r w:rsidRPr="00F8283E">
              <w:t>Vent</w:t>
            </w:r>
          </w:p>
        </w:tc>
        <w:tc>
          <w:tcPr>
            <w:tcW w:w="6930" w:type="dxa"/>
            <w:vAlign w:val="bottom"/>
          </w:tcPr>
          <w:p w14:paraId="176FD8BC" w14:textId="77777777" w:rsidR="003B674B" w:rsidRPr="00F8283E" w:rsidRDefault="00FE4B82">
            <w:pPr>
              <w:numPr>
                <w:ilvl w:val="0"/>
                <w:numId w:val="34"/>
              </w:numPr>
              <w:spacing w:after="0" w:line="240" w:lineRule="auto"/>
            </w:pPr>
            <w:r w:rsidRPr="00F8283E">
              <w:t>valve with a gas diffuser and filter for backfilling the chamber with either argon, dry nitrogen or dry air</w:t>
            </w:r>
          </w:p>
        </w:tc>
      </w:tr>
      <w:tr w:rsidR="003B674B" w:rsidRPr="00F8283E" w14:paraId="6053CBB9" w14:textId="77777777">
        <w:trPr>
          <w:trHeight w:val="240"/>
        </w:trPr>
        <w:tc>
          <w:tcPr>
            <w:tcW w:w="426" w:type="dxa"/>
            <w:vMerge/>
            <w:tcMar>
              <w:top w:w="55" w:type="dxa"/>
              <w:left w:w="55" w:type="dxa"/>
              <w:bottom w:w="55" w:type="dxa"/>
              <w:right w:w="55" w:type="dxa"/>
            </w:tcMar>
            <w:vAlign w:val="center"/>
          </w:tcPr>
          <w:p w14:paraId="2CA52A3F"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57528F33"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154C68FA" w14:textId="77777777" w:rsidR="003B674B" w:rsidRPr="00F8283E" w:rsidRDefault="00FE4B82">
            <w:pPr>
              <w:spacing w:after="0" w:line="240" w:lineRule="auto"/>
            </w:pPr>
            <w:r w:rsidRPr="00F8283E">
              <w:t>Base pressure</w:t>
            </w:r>
          </w:p>
        </w:tc>
        <w:tc>
          <w:tcPr>
            <w:tcW w:w="6930" w:type="dxa"/>
            <w:vAlign w:val="bottom"/>
          </w:tcPr>
          <w:p w14:paraId="2F64034E" w14:textId="77777777" w:rsidR="003B674B" w:rsidRPr="00F8283E" w:rsidRDefault="00FE4B82">
            <w:pPr>
              <w:numPr>
                <w:ilvl w:val="0"/>
                <w:numId w:val="8"/>
              </w:numPr>
              <w:spacing w:after="0" w:line="240" w:lineRule="auto"/>
            </w:pPr>
            <w:r w:rsidRPr="00F8283E">
              <w:t>new, baked and conditioned</w:t>
            </w:r>
          </w:p>
          <w:p w14:paraId="2ADFA1ED" w14:textId="77777777" w:rsidR="003B674B" w:rsidRPr="00F8283E" w:rsidRDefault="00FE4B82">
            <w:pPr>
              <w:numPr>
                <w:ilvl w:val="0"/>
                <w:numId w:val="8"/>
              </w:numPr>
              <w:spacing w:after="0" w:line="240" w:lineRule="auto"/>
            </w:pPr>
            <w:r w:rsidRPr="00F8283E">
              <w:t>≤ 9x10^-8 Torr (1.2x10^-7 mbar)</w:t>
            </w:r>
            <w:r w:rsidR="00674552" w:rsidRPr="00F8283E">
              <w:t xml:space="preserve"> in 24 hours</w:t>
            </w:r>
            <w:r w:rsidRPr="00F8283E">
              <w:t>, with load lock</w:t>
            </w:r>
          </w:p>
        </w:tc>
      </w:tr>
      <w:tr w:rsidR="003B674B" w:rsidRPr="00F8283E" w14:paraId="25EB73A5" w14:textId="77777777">
        <w:trPr>
          <w:trHeight w:val="240"/>
        </w:trPr>
        <w:tc>
          <w:tcPr>
            <w:tcW w:w="426" w:type="dxa"/>
            <w:vMerge/>
            <w:tcMar>
              <w:top w:w="55" w:type="dxa"/>
              <w:left w:w="55" w:type="dxa"/>
              <w:bottom w:w="55" w:type="dxa"/>
              <w:right w:w="55" w:type="dxa"/>
            </w:tcMar>
            <w:vAlign w:val="center"/>
          </w:tcPr>
          <w:p w14:paraId="09BB751E"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7788AB81"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51286920" w14:textId="77777777" w:rsidR="003B674B" w:rsidRPr="00F8283E" w:rsidRDefault="00FE4B82">
            <w:pPr>
              <w:spacing w:after="0" w:line="240" w:lineRule="auto"/>
            </w:pPr>
            <w:r w:rsidRPr="00F8283E">
              <w:t>Pump down</w:t>
            </w:r>
          </w:p>
        </w:tc>
        <w:tc>
          <w:tcPr>
            <w:tcW w:w="6930" w:type="dxa"/>
            <w:vAlign w:val="bottom"/>
          </w:tcPr>
          <w:p w14:paraId="1655D4CF" w14:textId="77777777" w:rsidR="003B674B" w:rsidRPr="00F8283E" w:rsidRDefault="00FE4B82">
            <w:pPr>
              <w:numPr>
                <w:ilvl w:val="0"/>
                <w:numId w:val="62"/>
              </w:numPr>
              <w:spacing w:after="0" w:line="240" w:lineRule="auto"/>
            </w:pPr>
            <w:r w:rsidRPr="00F8283E">
              <w:t>new, baked and conditioned</w:t>
            </w:r>
          </w:p>
          <w:p w14:paraId="75D1B70D" w14:textId="77777777" w:rsidR="003B674B" w:rsidRPr="00F8283E" w:rsidRDefault="00FE4B82">
            <w:pPr>
              <w:numPr>
                <w:ilvl w:val="0"/>
                <w:numId w:val="62"/>
              </w:numPr>
              <w:spacing w:after="0" w:line="240" w:lineRule="auto"/>
            </w:pPr>
            <w:r w:rsidRPr="00F8283E">
              <w:t>≤ 5x10^-6 Torr (6.7x10^-6 mbar) in 30 minutes from atmosphere</w:t>
            </w:r>
          </w:p>
          <w:p w14:paraId="09687439" w14:textId="77777777" w:rsidR="003B674B" w:rsidRPr="00F8283E" w:rsidRDefault="00FE4B82">
            <w:pPr>
              <w:numPr>
                <w:ilvl w:val="0"/>
                <w:numId w:val="62"/>
              </w:numPr>
              <w:spacing w:after="0" w:line="240" w:lineRule="auto"/>
            </w:pPr>
            <w:r w:rsidRPr="00F8283E">
              <w:t>≤ 1x10^-6 Torr (1.33x10^-6 mbar) in 60 minutes from atmosphere</w:t>
            </w:r>
          </w:p>
          <w:p w14:paraId="073F63FC" w14:textId="77777777" w:rsidR="003B674B" w:rsidRPr="00F8283E" w:rsidRDefault="00FE4B82">
            <w:pPr>
              <w:numPr>
                <w:ilvl w:val="0"/>
                <w:numId w:val="62"/>
              </w:numPr>
              <w:spacing w:after="0" w:line="240" w:lineRule="auto"/>
            </w:pPr>
            <w:r w:rsidRPr="00F8283E">
              <w:t>≤ 9x10^-8 Torr (1.2x10^-7 mbar) in 24 hours, with load lock</w:t>
            </w:r>
          </w:p>
        </w:tc>
      </w:tr>
      <w:tr w:rsidR="003B674B" w:rsidRPr="00F8283E" w14:paraId="17B13C2E" w14:textId="77777777">
        <w:trPr>
          <w:trHeight w:val="240"/>
        </w:trPr>
        <w:tc>
          <w:tcPr>
            <w:tcW w:w="426" w:type="dxa"/>
            <w:vMerge/>
            <w:tcMar>
              <w:top w:w="55" w:type="dxa"/>
              <w:left w:w="55" w:type="dxa"/>
              <w:bottom w:w="55" w:type="dxa"/>
              <w:right w:w="55" w:type="dxa"/>
            </w:tcMar>
            <w:vAlign w:val="center"/>
          </w:tcPr>
          <w:p w14:paraId="54C04427"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6F036362"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700890EC" w14:textId="77777777" w:rsidR="003B674B" w:rsidRPr="00F8283E" w:rsidRDefault="00FE4B82">
            <w:pPr>
              <w:spacing w:after="0" w:line="240" w:lineRule="auto"/>
            </w:pPr>
            <w:r w:rsidRPr="00F8283E">
              <w:t>Process pressure</w:t>
            </w:r>
          </w:p>
        </w:tc>
        <w:tc>
          <w:tcPr>
            <w:tcW w:w="6930" w:type="dxa"/>
            <w:vAlign w:val="bottom"/>
          </w:tcPr>
          <w:p w14:paraId="13ACA459" w14:textId="77777777" w:rsidR="003B674B" w:rsidRPr="00F8283E" w:rsidRDefault="00FE4B82">
            <w:pPr>
              <w:numPr>
                <w:ilvl w:val="0"/>
                <w:numId w:val="27"/>
              </w:numPr>
              <w:spacing w:after="0" w:line="240" w:lineRule="auto"/>
            </w:pPr>
            <w:r w:rsidRPr="00F8283E">
              <w:t>new, baked and conditioned</w:t>
            </w:r>
          </w:p>
          <w:p w14:paraId="6129B27C" w14:textId="77777777" w:rsidR="003B674B" w:rsidRPr="00F8283E" w:rsidRDefault="00FE4B82">
            <w:pPr>
              <w:numPr>
                <w:ilvl w:val="0"/>
                <w:numId w:val="27"/>
              </w:numPr>
              <w:spacing w:after="0" w:line="240" w:lineRule="auto"/>
            </w:pPr>
            <w:r w:rsidRPr="00F8283E">
              <w:t>≤ 5x10^-4 Torr (7x10^-4 mbar) at working gas loads</w:t>
            </w:r>
          </w:p>
        </w:tc>
      </w:tr>
      <w:tr w:rsidR="003B674B" w:rsidRPr="00F8283E" w14:paraId="25736F2A" w14:textId="77777777">
        <w:trPr>
          <w:trHeight w:val="320"/>
        </w:trPr>
        <w:tc>
          <w:tcPr>
            <w:tcW w:w="426" w:type="dxa"/>
            <w:vMerge w:val="restart"/>
            <w:tcMar>
              <w:top w:w="55" w:type="dxa"/>
              <w:left w:w="55" w:type="dxa"/>
              <w:bottom w:w="55" w:type="dxa"/>
              <w:right w:w="55" w:type="dxa"/>
            </w:tcMar>
            <w:vAlign w:val="center"/>
          </w:tcPr>
          <w:p w14:paraId="055E713A" w14:textId="77777777" w:rsidR="003B674B" w:rsidRPr="00F8283E" w:rsidRDefault="00FE4B82">
            <w:pPr>
              <w:widowControl w:val="0"/>
              <w:spacing w:after="0" w:line="240" w:lineRule="auto"/>
              <w:jc w:val="center"/>
            </w:pPr>
            <w:r w:rsidRPr="00F8283E">
              <w:t>3</w:t>
            </w:r>
          </w:p>
        </w:tc>
        <w:tc>
          <w:tcPr>
            <w:tcW w:w="1701" w:type="dxa"/>
            <w:vMerge w:val="restart"/>
            <w:tcMar>
              <w:top w:w="55" w:type="dxa"/>
              <w:left w:w="55" w:type="dxa"/>
              <w:bottom w:w="55" w:type="dxa"/>
              <w:right w:w="55" w:type="dxa"/>
            </w:tcMar>
            <w:vAlign w:val="center"/>
          </w:tcPr>
          <w:p w14:paraId="132A809C" w14:textId="77777777" w:rsidR="003B674B" w:rsidRPr="00F8283E" w:rsidRDefault="003B674B">
            <w:pPr>
              <w:spacing w:after="0" w:line="240" w:lineRule="auto"/>
            </w:pPr>
          </w:p>
          <w:p w14:paraId="60949F89" w14:textId="77777777" w:rsidR="003B674B" w:rsidRPr="00F8283E" w:rsidRDefault="00FE4B82">
            <w:pPr>
              <w:spacing w:after="0" w:line="240" w:lineRule="auto"/>
            </w:pPr>
            <w:r w:rsidRPr="00F8283E">
              <w:lastRenderedPageBreak/>
              <w:t>Vacuum measurement</w:t>
            </w:r>
          </w:p>
        </w:tc>
        <w:tc>
          <w:tcPr>
            <w:tcW w:w="1985" w:type="dxa"/>
            <w:tcMar>
              <w:top w:w="55" w:type="dxa"/>
              <w:left w:w="55" w:type="dxa"/>
              <w:bottom w:w="55" w:type="dxa"/>
              <w:right w:w="55" w:type="dxa"/>
            </w:tcMar>
            <w:vAlign w:val="center"/>
          </w:tcPr>
          <w:p w14:paraId="40B933D2" w14:textId="77777777" w:rsidR="003B674B" w:rsidRPr="00F8283E" w:rsidRDefault="00FE4B82">
            <w:pPr>
              <w:spacing w:after="0" w:line="240" w:lineRule="auto"/>
            </w:pPr>
            <w:r w:rsidRPr="00F8283E">
              <w:lastRenderedPageBreak/>
              <w:t>Measurement range</w:t>
            </w:r>
          </w:p>
        </w:tc>
        <w:tc>
          <w:tcPr>
            <w:tcW w:w="6930" w:type="dxa"/>
            <w:vAlign w:val="bottom"/>
          </w:tcPr>
          <w:p w14:paraId="1C05CC18" w14:textId="77777777" w:rsidR="003B674B" w:rsidRPr="00F8283E" w:rsidRDefault="00FE4B82">
            <w:pPr>
              <w:numPr>
                <w:ilvl w:val="0"/>
                <w:numId w:val="39"/>
              </w:numPr>
              <w:spacing w:after="0" w:line="240" w:lineRule="auto"/>
            </w:pPr>
            <w:r w:rsidRPr="00F8283E">
              <w:t>pressure range from 760 Torr (101325 Pa) (1013 mbar) to less than 1x10^-8 Torr (1.33x10^-6 Pa) (1.33x10^-8 mbar)</w:t>
            </w:r>
          </w:p>
        </w:tc>
      </w:tr>
      <w:tr w:rsidR="003B674B" w:rsidRPr="00F8283E" w14:paraId="1ADA7198" w14:textId="77777777">
        <w:trPr>
          <w:trHeight w:val="320"/>
        </w:trPr>
        <w:tc>
          <w:tcPr>
            <w:tcW w:w="426" w:type="dxa"/>
            <w:vMerge/>
            <w:tcMar>
              <w:top w:w="55" w:type="dxa"/>
              <w:left w:w="55" w:type="dxa"/>
              <w:bottom w:w="55" w:type="dxa"/>
              <w:right w:w="55" w:type="dxa"/>
            </w:tcMar>
            <w:vAlign w:val="center"/>
          </w:tcPr>
          <w:p w14:paraId="587C6BCF"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3840BDF7"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26C47770" w14:textId="77777777" w:rsidR="003B674B" w:rsidRPr="00F8283E" w:rsidRDefault="00FE4B82">
            <w:pPr>
              <w:spacing w:after="0" w:line="240" w:lineRule="auto"/>
            </w:pPr>
            <w:r w:rsidRPr="00F8283E">
              <w:t>Crossover</w:t>
            </w:r>
          </w:p>
        </w:tc>
        <w:tc>
          <w:tcPr>
            <w:tcW w:w="6930" w:type="dxa"/>
            <w:vAlign w:val="bottom"/>
          </w:tcPr>
          <w:p w14:paraId="5A26BAD5" w14:textId="77777777" w:rsidR="003B674B" w:rsidRPr="00F8283E" w:rsidRDefault="00FE4B82">
            <w:pPr>
              <w:numPr>
                <w:ilvl w:val="0"/>
                <w:numId w:val="51"/>
              </w:numPr>
              <w:spacing w:after="0" w:line="240" w:lineRule="auto"/>
            </w:pPr>
            <w:r w:rsidRPr="00F8283E">
              <w:t>active management of crossover range and threshold pressure to protect gauge elements</w:t>
            </w:r>
          </w:p>
        </w:tc>
      </w:tr>
      <w:tr w:rsidR="003B674B" w:rsidRPr="00F8283E" w14:paraId="1E37D2FE" w14:textId="77777777">
        <w:trPr>
          <w:trHeight w:val="240"/>
        </w:trPr>
        <w:tc>
          <w:tcPr>
            <w:tcW w:w="426" w:type="dxa"/>
            <w:vMerge w:val="restart"/>
            <w:tcMar>
              <w:top w:w="55" w:type="dxa"/>
              <w:left w:w="55" w:type="dxa"/>
              <w:bottom w:w="55" w:type="dxa"/>
              <w:right w:w="55" w:type="dxa"/>
            </w:tcMar>
            <w:vAlign w:val="center"/>
          </w:tcPr>
          <w:p w14:paraId="4944A37E" w14:textId="77777777" w:rsidR="003B674B" w:rsidRPr="00F8283E" w:rsidRDefault="00FE4B82">
            <w:pPr>
              <w:widowControl w:val="0"/>
              <w:spacing w:after="0" w:line="240" w:lineRule="auto"/>
              <w:jc w:val="center"/>
            </w:pPr>
            <w:r w:rsidRPr="00F8283E">
              <w:t>4</w:t>
            </w:r>
          </w:p>
        </w:tc>
        <w:tc>
          <w:tcPr>
            <w:tcW w:w="1701" w:type="dxa"/>
            <w:vMerge w:val="restart"/>
            <w:tcMar>
              <w:top w:w="55" w:type="dxa"/>
              <w:left w:w="55" w:type="dxa"/>
              <w:bottom w:w="55" w:type="dxa"/>
              <w:right w:w="55" w:type="dxa"/>
            </w:tcMar>
            <w:vAlign w:val="center"/>
          </w:tcPr>
          <w:p w14:paraId="6940F95B" w14:textId="77777777" w:rsidR="003B674B" w:rsidRPr="00F8283E" w:rsidRDefault="00FE4B82">
            <w:pPr>
              <w:spacing w:after="0" w:line="240" w:lineRule="auto"/>
            </w:pPr>
            <w:r w:rsidRPr="00F8283E">
              <w:t>Ion source</w:t>
            </w:r>
          </w:p>
        </w:tc>
        <w:tc>
          <w:tcPr>
            <w:tcW w:w="1985" w:type="dxa"/>
            <w:tcMar>
              <w:top w:w="55" w:type="dxa"/>
              <w:left w:w="55" w:type="dxa"/>
              <w:bottom w:w="55" w:type="dxa"/>
              <w:right w:w="55" w:type="dxa"/>
            </w:tcMar>
            <w:vAlign w:val="center"/>
          </w:tcPr>
          <w:p w14:paraId="7CAAF710" w14:textId="77777777" w:rsidR="003B674B" w:rsidRPr="00F8283E" w:rsidRDefault="00FE4B82">
            <w:pPr>
              <w:spacing w:after="0" w:line="240" w:lineRule="auto"/>
            </w:pPr>
            <w:r w:rsidRPr="00F8283E">
              <w:t>Beam size</w:t>
            </w:r>
          </w:p>
        </w:tc>
        <w:tc>
          <w:tcPr>
            <w:tcW w:w="6930" w:type="dxa"/>
            <w:vAlign w:val="bottom"/>
          </w:tcPr>
          <w:p w14:paraId="45D52D4E" w14:textId="77777777" w:rsidR="003B674B" w:rsidRPr="00F8283E" w:rsidRDefault="00FE4B82">
            <w:pPr>
              <w:numPr>
                <w:ilvl w:val="0"/>
                <w:numId w:val="35"/>
              </w:numPr>
              <w:spacing w:after="0" w:line="240" w:lineRule="auto"/>
            </w:pPr>
            <w:r w:rsidRPr="00F8283E">
              <w:t>&gt;= 15 cm</w:t>
            </w:r>
          </w:p>
        </w:tc>
      </w:tr>
      <w:tr w:rsidR="003B674B" w:rsidRPr="00F8283E" w14:paraId="213BDDE0" w14:textId="77777777">
        <w:trPr>
          <w:trHeight w:val="240"/>
        </w:trPr>
        <w:tc>
          <w:tcPr>
            <w:tcW w:w="426" w:type="dxa"/>
            <w:vMerge/>
            <w:tcMar>
              <w:top w:w="55" w:type="dxa"/>
              <w:left w:w="55" w:type="dxa"/>
              <w:bottom w:w="55" w:type="dxa"/>
              <w:right w:w="55" w:type="dxa"/>
            </w:tcMar>
            <w:vAlign w:val="center"/>
          </w:tcPr>
          <w:p w14:paraId="5EA622F4"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2697CBD3"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287327AF" w14:textId="77777777" w:rsidR="003B674B" w:rsidRPr="00F8283E" w:rsidRDefault="00FE4B82">
            <w:pPr>
              <w:spacing w:after="0" w:line="240" w:lineRule="auto"/>
            </w:pPr>
            <w:r w:rsidRPr="00F8283E">
              <w:t>Mounting</w:t>
            </w:r>
          </w:p>
        </w:tc>
        <w:tc>
          <w:tcPr>
            <w:tcW w:w="6930" w:type="dxa"/>
            <w:vAlign w:val="bottom"/>
          </w:tcPr>
          <w:p w14:paraId="64C629BB" w14:textId="77777777" w:rsidR="003B674B" w:rsidRPr="00F8283E" w:rsidRDefault="00FE4B82">
            <w:pPr>
              <w:numPr>
                <w:ilvl w:val="0"/>
                <w:numId w:val="35"/>
              </w:numPr>
              <w:spacing w:after="0" w:line="240" w:lineRule="auto"/>
            </w:pPr>
            <w:r w:rsidRPr="00F8283E">
              <w:t>direct mount on a 12” O.D. Conflat™ flange</w:t>
            </w:r>
          </w:p>
        </w:tc>
      </w:tr>
      <w:tr w:rsidR="003B674B" w:rsidRPr="00F8283E" w14:paraId="4898161E" w14:textId="77777777">
        <w:trPr>
          <w:trHeight w:val="240"/>
        </w:trPr>
        <w:tc>
          <w:tcPr>
            <w:tcW w:w="426" w:type="dxa"/>
            <w:vMerge/>
            <w:tcMar>
              <w:top w:w="55" w:type="dxa"/>
              <w:left w:w="55" w:type="dxa"/>
              <w:bottom w:w="55" w:type="dxa"/>
              <w:right w:w="55" w:type="dxa"/>
            </w:tcMar>
            <w:vAlign w:val="center"/>
          </w:tcPr>
          <w:p w14:paraId="10BBA648"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09E6CBB6"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7621B764" w14:textId="77777777" w:rsidR="003B674B" w:rsidRPr="00F8283E" w:rsidRDefault="00FE4B82">
            <w:pPr>
              <w:spacing w:after="0" w:line="240" w:lineRule="auto"/>
            </w:pPr>
            <w:r w:rsidRPr="00F8283E">
              <w:t>Grid diameter</w:t>
            </w:r>
          </w:p>
        </w:tc>
        <w:tc>
          <w:tcPr>
            <w:tcW w:w="6930" w:type="dxa"/>
            <w:vAlign w:val="bottom"/>
          </w:tcPr>
          <w:p w14:paraId="068572F7" w14:textId="77777777" w:rsidR="003B674B" w:rsidRPr="00F8283E" w:rsidRDefault="00FE4B82">
            <w:pPr>
              <w:numPr>
                <w:ilvl w:val="0"/>
                <w:numId w:val="22"/>
              </w:numPr>
              <w:spacing w:after="0" w:line="240" w:lineRule="auto"/>
            </w:pPr>
            <w:r w:rsidRPr="00F8283E">
              <w:t>≥ 15 cm diameter aperture pattern</w:t>
            </w:r>
          </w:p>
        </w:tc>
      </w:tr>
      <w:tr w:rsidR="003B674B" w:rsidRPr="00F8283E" w14:paraId="732008F3" w14:textId="77777777">
        <w:trPr>
          <w:trHeight w:val="240"/>
        </w:trPr>
        <w:tc>
          <w:tcPr>
            <w:tcW w:w="426" w:type="dxa"/>
            <w:vMerge/>
            <w:tcMar>
              <w:top w:w="55" w:type="dxa"/>
              <w:left w:w="55" w:type="dxa"/>
              <w:bottom w:w="55" w:type="dxa"/>
              <w:right w:w="55" w:type="dxa"/>
            </w:tcMar>
            <w:vAlign w:val="center"/>
          </w:tcPr>
          <w:p w14:paraId="0D955312"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34A088AC"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0DA7EBA1" w14:textId="77777777" w:rsidR="003B674B" w:rsidRPr="00F8283E" w:rsidRDefault="00FE4B82">
            <w:pPr>
              <w:spacing w:after="0" w:line="240" w:lineRule="auto"/>
            </w:pPr>
            <w:r w:rsidRPr="00F8283E">
              <w:t>Ion optics</w:t>
            </w:r>
          </w:p>
        </w:tc>
        <w:tc>
          <w:tcPr>
            <w:tcW w:w="6930" w:type="dxa"/>
            <w:vAlign w:val="bottom"/>
          </w:tcPr>
          <w:p w14:paraId="7E073B5A" w14:textId="77777777" w:rsidR="003B674B" w:rsidRPr="00F8283E" w:rsidRDefault="00FE4B82">
            <w:pPr>
              <w:numPr>
                <w:ilvl w:val="0"/>
                <w:numId w:val="46"/>
              </w:numPr>
              <w:spacing w:after="0" w:line="240" w:lineRule="auto"/>
            </w:pPr>
            <w:r w:rsidRPr="00F8283E">
              <w:t>2 grid</w:t>
            </w:r>
          </w:p>
          <w:p w14:paraId="767CF0EA" w14:textId="77777777" w:rsidR="003B674B" w:rsidRPr="00F8283E" w:rsidRDefault="00FE4B82">
            <w:pPr>
              <w:numPr>
                <w:ilvl w:val="0"/>
                <w:numId w:val="46"/>
              </w:numPr>
              <w:spacing w:after="0" w:line="240" w:lineRule="auto"/>
            </w:pPr>
            <w:r w:rsidRPr="00F8283E">
              <w:t>self-aligned</w:t>
            </w:r>
          </w:p>
          <w:p w14:paraId="32333FB6" w14:textId="77777777" w:rsidR="003B674B" w:rsidRPr="00F8283E" w:rsidRDefault="00FE4B82">
            <w:pPr>
              <w:numPr>
                <w:ilvl w:val="0"/>
                <w:numId w:val="46"/>
              </w:numPr>
              <w:spacing w:after="0" w:line="240" w:lineRule="auto"/>
            </w:pPr>
            <w:r w:rsidRPr="00F8283E">
              <w:t>molybdenum</w:t>
            </w:r>
          </w:p>
        </w:tc>
      </w:tr>
      <w:tr w:rsidR="003B674B" w:rsidRPr="00F8283E" w14:paraId="523E26BE" w14:textId="77777777">
        <w:trPr>
          <w:trHeight w:val="240"/>
        </w:trPr>
        <w:tc>
          <w:tcPr>
            <w:tcW w:w="426" w:type="dxa"/>
            <w:vMerge/>
            <w:tcMar>
              <w:top w:w="55" w:type="dxa"/>
              <w:left w:w="55" w:type="dxa"/>
              <w:bottom w:w="55" w:type="dxa"/>
              <w:right w:w="55" w:type="dxa"/>
            </w:tcMar>
            <w:vAlign w:val="center"/>
          </w:tcPr>
          <w:p w14:paraId="2F043855"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4FF1D7A4"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0BEA825A" w14:textId="77777777" w:rsidR="003B674B" w:rsidRPr="00F8283E" w:rsidRDefault="00FE4B82">
            <w:pPr>
              <w:spacing w:after="0" w:line="240" w:lineRule="auto"/>
            </w:pPr>
            <w:r w:rsidRPr="00F8283E">
              <w:t>Beam current</w:t>
            </w:r>
          </w:p>
        </w:tc>
        <w:tc>
          <w:tcPr>
            <w:tcW w:w="6930" w:type="dxa"/>
            <w:vAlign w:val="bottom"/>
          </w:tcPr>
          <w:p w14:paraId="3E976D05" w14:textId="77777777" w:rsidR="003B674B" w:rsidRPr="00F8283E" w:rsidRDefault="00FE4B82">
            <w:pPr>
              <w:numPr>
                <w:ilvl w:val="0"/>
                <w:numId w:val="4"/>
              </w:numPr>
              <w:spacing w:after="0" w:line="240" w:lineRule="auto"/>
            </w:pPr>
            <w:r w:rsidRPr="00F8283E">
              <w:t>user adjustable, 0-800 mA with filament neutralizer</w:t>
            </w:r>
          </w:p>
        </w:tc>
      </w:tr>
      <w:tr w:rsidR="003B674B" w:rsidRPr="00F8283E" w14:paraId="4CD0AC69" w14:textId="77777777">
        <w:trPr>
          <w:trHeight w:val="240"/>
        </w:trPr>
        <w:tc>
          <w:tcPr>
            <w:tcW w:w="426" w:type="dxa"/>
            <w:vMerge/>
            <w:tcMar>
              <w:top w:w="55" w:type="dxa"/>
              <w:left w:w="55" w:type="dxa"/>
              <w:bottom w:w="55" w:type="dxa"/>
              <w:right w:w="55" w:type="dxa"/>
            </w:tcMar>
            <w:vAlign w:val="center"/>
          </w:tcPr>
          <w:p w14:paraId="35611D44"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69AC962A"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1D09A8A5" w14:textId="77777777" w:rsidR="003B674B" w:rsidRPr="00F8283E" w:rsidRDefault="00FE4B82">
            <w:pPr>
              <w:spacing w:after="0" w:line="240" w:lineRule="auto"/>
            </w:pPr>
            <w:r w:rsidRPr="00F8283E">
              <w:t>Ion beam energy</w:t>
            </w:r>
          </w:p>
        </w:tc>
        <w:tc>
          <w:tcPr>
            <w:tcW w:w="6930" w:type="dxa"/>
            <w:vAlign w:val="bottom"/>
          </w:tcPr>
          <w:p w14:paraId="16977E30" w14:textId="77777777" w:rsidR="003B674B" w:rsidRPr="00F8283E" w:rsidRDefault="00FE4B82">
            <w:pPr>
              <w:numPr>
                <w:ilvl w:val="0"/>
                <w:numId w:val="19"/>
              </w:numPr>
              <w:spacing w:after="0" w:line="240" w:lineRule="auto"/>
            </w:pPr>
            <w:r w:rsidRPr="00F8283E">
              <w:t>user adjustable with range from 100 to 1200 eV</w:t>
            </w:r>
          </w:p>
        </w:tc>
      </w:tr>
      <w:tr w:rsidR="003B674B" w:rsidRPr="00F8283E" w14:paraId="1B8F2C64" w14:textId="77777777">
        <w:trPr>
          <w:trHeight w:val="240"/>
        </w:trPr>
        <w:tc>
          <w:tcPr>
            <w:tcW w:w="426" w:type="dxa"/>
            <w:vMerge/>
            <w:tcMar>
              <w:top w:w="55" w:type="dxa"/>
              <w:left w:w="55" w:type="dxa"/>
              <w:bottom w:w="55" w:type="dxa"/>
              <w:right w:w="55" w:type="dxa"/>
            </w:tcMar>
            <w:vAlign w:val="center"/>
          </w:tcPr>
          <w:p w14:paraId="7C732217"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67EFC669"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749BA64C" w14:textId="77777777" w:rsidR="003B674B" w:rsidRPr="00F8283E" w:rsidRDefault="00FE4B82">
            <w:pPr>
              <w:spacing w:after="0" w:line="240" w:lineRule="auto"/>
            </w:pPr>
            <w:r w:rsidRPr="00F8283E">
              <w:t>Voltage and current variance</w:t>
            </w:r>
          </w:p>
        </w:tc>
        <w:tc>
          <w:tcPr>
            <w:tcW w:w="6930" w:type="dxa"/>
            <w:vAlign w:val="bottom"/>
          </w:tcPr>
          <w:p w14:paraId="1247B0FE" w14:textId="77777777" w:rsidR="003B674B" w:rsidRPr="00F8283E" w:rsidRDefault="00FE4B82">
            <w:pPr>
              <w:numPr>
                <w:ilvl w:val="0"/>
                <w:numId w:val="23"/>
              </w:numPr>
              <w:spacing w:after="0" w:line="240" w:lineRule="auto"/>
            </w:pPr>
            <w:r w:rsidRPr="00F8283E">
              <w:t>beam voltage variance &lt; 0.3 V at 1200 V</w:t>
            </w:r>
          </w:p>
          <w:p w14:paraId="635DABA8" w14:textId="77777777" w:rsidR="003B674B" w:rsidRPr="00F8283E" w:rsidRDefault="00FE4B82">
            <w:pPr>
              <w:numPr>
                <w:ilvl w:val="0"/>
                <w:numId w:val="23"/>
              </w:numPr>
              <w:spacing w:after="0" w:line="240" w:lineRule="auto"/>
            </w:pPr>
            <w:r w:rsidRPr="00F8283E">
              <w:t>beam current variance &lt; 0.1 mA at 88 mA</w:t>
            </w:r>
          </w:p>
        </w:tc>
      </w:tr>
      <w:tr w:rsidR="003B674B" w:rsidRPr="00F8283E" w14:paraId="78048576" w14:textId="77777777">
        <w:trPr>
          <w:trHeight w:val="240"/>
        </w:trPr>
        <w:tc>
          <w:tcPr>
            <w:tcW w:w="426" w:type="dxa"/>
            <w:vMerge/>
            <w:tcMar>
              <w:top w:w="55" w:type="dxa"/>
              <w:left w:w="55" w:type="dxa"/>
              <w:bottom w:w="55" w:type="dxa"/>
              <w:right w:w="55" w:type="dxa"/>
            </w:tcMar>
            <w:vAlign w:val="center"/>
          </w:tcPr>
          <w:p w14:paraId="5EA6C26E"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3E7DE874"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7F4B7298" w14:textId="77777777" w:rsidR="003B674B" w:rsidRPr="00F8283E" w:rsidRDefault="00FE4B82">
            <w:pPr>
              <w:spacing w:after="0" w:line="240" w:lineRule="auto"/>
            </w:pPr>
            <w:r w:rsidRPr="00F8283E">
              <w:t>Power</w:t>
            </w:r>
          </w:p>
        </w:tc>
        <w:tc>
          <w:tcPr>
            <w:tcW w:w="6930" w:type="dxa"/>
            <w:vAlign w:val="bottom"/>
          </w:tcPr>
          <w:p w14:paraId="0C7823DD" w14:textId="77777777" w:rsidR="003B674B" w:rsidRPr="00F8283E" w:rsidRDefault="00FE4B82">
            <w:pPr>
              <w:numPr>
                <w:ilvl w:val="0"/>
                <w:numId w:val="1"/>
              </w:numPr>
              <w:spacing w:after="0" w:line="240" w:lineRule="auto"/>
            </w:pPr>
            <w:r w:rsidRPr="00F8283E">
              <w:t>nominal beam power range from 30 mW/cm^2 to 1550 mW/cm^2 over 100 mm diameter substrate</w:t>
            </w:r>
          </w:p>
        </w:tc>
      </w:tr>
      <w:tr w:rsidR="003B674B" w:rsidRPr="00F8283E" w14:paraId="2B465044" w14:textId="77777777">
        <w:trPr>
          <w:trHeight w:val="240"/>
        </w:trPr>
        <w:tc>
          <w:tcPr>
            <w:tcW w:w="426" w:type="dxa"/>
            <w:vMerge/>
            <w:tcMar>
              <w:top w:w="55" w:type="dxa"/>
              <w:left w:w="55" w:type="dxa"/>
              <w:bottom w:w="55" w:type="dxa"/>
              <w:right w:w="55" w:type="dxa"/>
            </w:tcMar>
            <w:vAlign w:val="center"/>
          </w:tcPr>
          <w:p w14:paraId="6080F833"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4EBEB1F0"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04BD363B" w14:textId="77777777" w:rsidR="003B674B" w:rsidRPr="00F8283E" w:rsidRDefault="00FE4B82">
            <w:pPr>
              <w:spacing w:after="0" w:line="240" w:lineRule="auto"/>
            </w:pPr>
            <w:r w:rsidRPr="00F8283E">
              <w:t>Plasma discharge</w:t>
            </w:r>
          </w:p>
        </w:tc>
        <w:tc>
          <w:tcPr>
            <w:tcW w:w="6930" w:type="dxa"/>
            <w:vAlign w:val="bottom"/>
          </w:tcPr>
          <w:p w14:paraId="69D63A71" w14:textId="77777777" w:rsidR="003B674B" w:rsidRPr="00F8283E" w:rsidRDefault="00FE4B82">
            <w:pPr>
              <w:numPr>
                <w:ilvl w:val="0"/>
                <w:numId w:val="37"/>
              </w:numPr>
              <w:spacing w:after="0" w:line="240" w:lineRule="auto"/>
            </w:pPr>
            <w:r w:rsidRPr="00F8283E">
              <w:t>DC discharge with 20 to 100 V range</w:t>
            </w:r>
          </w:p>
          <w:p w14:paraId="5A8CE60E" w14:textId="77777777" w:rsidR="003B674B" w:rsidRPr="00F8283E" w:rsidRDefault="00FE4B82">
            <w:pPr>
              <w:numPr>
                <w:ilvl w:val="0"/>
                <w:numId w:val="37"/>
              </w:numPr>
              <w:spacing w:after="0" w:line="240" w:lineRule="auto"/>
            </w:pPr>
            <w:r w:rsidRPr="00F8283E">
              <w:t>switchable dual filament cathode in case of failure</w:t>
            </w:r>
          </w:p>
          <w:p w14:paraId="6A627B3A" w14:textId="77777777" w:rsidR="003B674B" w:rsidRPr="00F8283E" w:rsidRDefault="00FE4B82">
            <w:pPr>
              <w:numPr>
                <w:ilvl w:val="0"/>
                <w:numId w:val="37"/>
              </w:numPr>
              <w:spacing w:after="0" w:line="240" w:lineRule="auto"/>
            </w:pPr>
            <w:r w:rsidRPr="00F8283E">
              <w:t>applied magnetic field from multipole permanent magnet rack</w:t>
            </w:r>
          </w:p>
          <w:p w14:paraId="5F1E5F99" w14:textId="77777777" w:rsidR="003B674B" w:rsidRPr="00F8283E" w:rsidRDefault="00FE4B82">
            <w:pPr>
              <w:numPr>
                <w:ilvl w:val="0"/>
                <w:numId w:val="37"/>
              </w:numPr>
              <w:spacing w:after="0" w:line="240" w:lineRule="auto"/>
            </w:pPr>
            <w:r w:rsidRPr="00F8283E">
              <w:t>smooth, contiguous metal anode</w:t>
            </w:r>
          </w:p>
        </w:tc>
      </w:tr>
      <w:tr w:rsidR="003B674B" w:rsidRPr="00F8283E" w14:paraId="1CAC4D70" w14:textId="77777777">
        <w:trPr>
          <w:trHeight w:val="240"/>
        </w:trPr>
        <w:tc>
          <w:tcPr>
            <w:tcW w:w="426" w:type="dxa"/>
            <w:vMerge/>
            <w:tcMar>
              <w:top w:w="55" w:type="dxa"/>
              <w:left w:w="55" w:type="dxa"/>
              <w:bottom w:w="55" w:type="dxa"/>
              <w:right w:w="55" w:type="dxa"/>
            </w:tcMar>
            <w:vAlign w:val="center"/>
          </w:tcPr>
          <w:p w14:paraId="438218D2"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70FEFB24"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00F57F88" w14:textId="77777777" w:rsidR="003B674B" w:rsidRPr="00F8283E" w:rsidRDefault="00FE4B82">
            <w:pPr>
              <w:spacing w:after="0" w:line="240" w:lineRule="auto"/>
            </w:pPr>
            <w:r w:rsidRPr="00F8283E">
              <w:t>Pulsing</w:t>
            </w:r>
          </w:p>
        </w:tc>
        <w:tc>
          <w:tcPr>
            <w:tcW w:w="6930" w:type="dxa"/>
            <w:vAlign w:val="bottom"/>
          </w:tcPr>
          <w:p w14:paraId="652A23CD" w14:textId="77777777" w:rsidR="003B674B" w:rsidRPr="00F8283E" w:rsidRDefault="00FE4B82">
            <w:pPr>
              <w:numPr>
                <w:ilvl w:val="0"/>
                <w:numId w:val="13"/>
              </w:numPr>
              <w:spacing w:after="0" w:line="240" w:lineRule="auto"/>
            </w:pPr>
            <w:r w:rsidRPr="00F8283E">
              <w:t>beam pulsing capability</w:t>
            </w:r>
          </w:p>
        </w:tc>
      </w:tr>
      <w:tr w:rsidR="003B674B" w:rsidRPr="00F8283E" w14:paraId="172BB6D8" w14:textId="77777777">
        <w:trPr>
          <w:trHeight w:val="240"/>
        </w:trPr>
        <w:tc>
          <w:tcPr>
            <w:tcW w:w="426" w:type="dxa"/>
            <w:vMerge/>
            <w:tcMar>
              <w:top w:w="55" w:type="dxa"/>
              <w:left w:w="55" w:type="dxa"/>
              <w:bottom w:w="55" w:type="dxa"/>
              <w:right w:w="55" w:type="dxa"/>
            </w:tcMar>
            <w:vAlign w:val="center"/>
          </w:tcPr>
          <w:p w14:paraId="19237817"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00C2B8E4"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493BAE96" w14:textId="77777777" w:rsidR="003B674B" w:rsidRPr="00F8283E" w:rsidRDefault="00FE4B82">
            <w:pPr>
              <w:spacing w:after="0" w:line="240" w:lineRule="auto"/>
            </w:pPr>
            <w:r w:rsidRPr="00F8283E">
              <w:t>Gas load</w:t>
            </w:r>
          </w:p>
        </w:tc>
        <w:tc>
          <w:tcPr>
            <w:tcW w:w="6930" w:type="dxa"/>
            <w:vAlign w:val="bottom"/>
          </w:tcPr>
          <w:p w14:paraId="11A58D55" w14:textId="77777777" w:rsidR="003B674B" w:rsidRPr="00F8283E" w:rsidRDefault="00FE4B82">
            <w:pPr>
              <w:numPr>
                <w:ilvl w:val="0"/>
                <w:numId w:val="35"/>
              </w:numPr>
              <w:spacing w:after="0" w:line="240" w:lineRule="auto"/>
            </w:pPr>
            <w:r w:rsidRPr="00F8283E">
              <w:t>20 sccm Ar at 500 mA at 2.5x10^-4 Torr</w:t>
            </w:r>
          </w:p>
        </w:tc>
      </w:tr>
      <w:tr w:rsidR="003B674B" w:rsidRPr="00F8283E" w14:paraId="035CF595" w14:textId="77777777">
        <w:trPr>
          <w:trHeight w:val="240"/>
        </w:trPr>
        <w:tc>
          <w:tcPr>
            <w:tcW w:w="426" w:type="dxa"/>
            <w:vMerge/>
            <w:tcMar>
              <w:top w:w="55" w:type="dxa"/>
              <w:left w:w="55" w:type="dxa"/>
              <w:bottom w:w="55" w:type="dxa"/>
              <w:right w:w="55" w:type="dxa"/>
            </w:tcMar>
            <w:vAlign w:val="center"/>
          </w:tcPr>
          <w:p w14:paraId="03124275"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6E8C28A4"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120006E2" w14:textId="77777777" w:rsidR="003B674B" w:rsidRPr="00F8283E" w:rsidRDefault="00FE4B82">
            <w:pPr>
              <w:spacing w:after="0" w:line="240" w:lineRule="auto"/>
            </w:pPr>
            <w:r w:rsidRPr="00F8283E">
              <w:t>Neutralization</w:t>
            </w:r>
          </w:p>
        </w:tc>
        <w:tc>
          <w:tcPr>
            <w:tcW w:w="6930" w:type="dxa"/>
            <w:vAlign w:val="bottom"/>
          </w:tcPr>
          <w:p w14:paraId="2614B47D" w14:textId="77777777" w:rsidR="003B674B" w:rsidRPr="00F8283E" w:rsidRDefault="00FE4B82">
            <w:pPr>
              <w:numPr>
                <w:ilvl w:val="0"/>
                <w:numId w:val="3"/>
              </w:numPr>
              <w:spacing w:after="0" w:line="240" w:lineRule="auto"/>
            </w:pPr>
            <w:r w:rsidRPr="00F8283E">
              <w:t>automatic beam neutralization</w:t>
            </w:r>
          </w:p>
        </w:tc>
      </w:tr>
      <w:tr w:rsidR="003B674B" w:rsidRPr="00F8283E" w14:paraId="79B297ED" w14:textId="77777777">
        <w:trPr>
          <w:trHeight w:val="240"/>
        </w:trPr>
        <w:tc>
          <w:tcPr>
            <w:tcW w:w="426" w:type="dxa"/>
            <w:vMerge/>
            <w:tcMar>
              <w:top w:w="55" w:type="dxa"/>
              <w:left w:w="55" w:type="dxa"/>
              <w:bottom w:w="55" w:type="dxa"/>
              <w:right w:w="55" w:type="dxa"/>
            </w:tcMar>
            <w:vAlign w:val="center"/>
          </w:tcPr>
          <w:p w14:paraId="20460443"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391E3B7B"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57DCBFEA" w14:textId="77777777" w:rsidR="003B674B" w:rsidRPr="00F8283E" w:rsidRDefault="00FE4B82">
            <w:pPr>
              <w:spacing w:after="0" w:line="240" w:lineRule="auto"/>
            </w:pPr>
            <w:r w:rsidRPr="00F8283E">
              <w:t>Cooling</w:t>
            </w:r>
          </w:p>
        </w:tc>
        <w:tc>
          <w:tcPr>
            <w:tcW w:w="6930" w:type="dxa"/>
            <w:vAlign w:val="bottom"/>
          </w:tcPr>
          <w:p w14:paraId="4ABB52DE" w14:textId="77777777" w:rsidR="003B674B" w:rsidRPr="00F8283E" w:rsidRDefault="00FE4B82">
            <w:pPr>
              <w:numPr>
                <w:ilvl w:val="0"/>
                <w:numId w:val="35"/>
              </w:numPr>
              <w:spacing w:after="0" w:line="240" w:lineRule="auto"/>
            </w:pPr>
            <w:r w:rsidRPr="00F8283E">
              <w:t>radiative</w:t>
            </w:r>
          </w:p>
          <w:p w14:paraId="0F66E6D8" w14:textId="77777777" w:rsidR="003B674B" w:rsidRPr="00F8283E" w:rsidRDefault="00FE4B82">
            <w:pPr>
              <w:numPr>
                <w:ilvl w:val="0"/>
                <w:numId w:val="35"/>
              </w:numPr>
              <w:spacing w:after="0" w:line="240" w:lineRule="auto"/>
            </w:pPr>
            <w:r w:rsidRPr="00F8283E">
              <w:t>no direct (in-vacuum) water cooling</w:t>
            </w:r>
          </w:p>
        </w:tc>
      </w:tr>
      <w:tr w:rsidR="003B674B" w:rsidRPr="00F8283E" w14:paraId="1E3A1942" w14:textId="77777777">
        <w:trPr>
          <w:trHeight w:val="240"/>
        </w:trPr>
        <w:tc>
          <w:tcPr>
            <w:tcW w:w="426" w:type="dxa"/>
            <w:vMerge w:val="restart"/>
            <w:tcMar>
              <w:top w:w="55" w:type="dxa"/>
              <w:left w:w="55" w:type="dxa"/>
              <w:bottom w:w="55" w:type="dxa"/>
              <w:right w:w="55" w:type="dxa"/>
            </w:tcMar>
            <w:vAlign w:val="center"/>
          </w:tcPr>
          <w:p w14:paraId="537B466C" w14:textId="77777777" w:rsidR="003B674B" w:rsidRPr="00F8283E" w:rsidRDefault="00FE4B82">
            <w:pPr>
              <w:widowControl w:val="0"/>
              <w:spacing w:after="0" w:line="240" w:lineRule="auto"/>
              <w:jc w:val="center"/>
            </w:pPr>
            <w:r w:rsidRPr="00F8283E">
              <w:t>5</w:t>
            </w:r>
          </w:p>
        </w:tc>
        <w:tc>
          <w:tcPr>
            <w:tcW w:w="1701" w:type="dxa"/>
            <w:vMerge w:val="restart"/>
            <w:tcMar>
              <w:top w:w="55" w:type="dxa"/>
              <w:left w:w="55" w:type="dxa"/>
              <w:bottom w:w="55" w:type="dxa"/>
              <w:right w:w="55" w:type="dxa"/>
            </w:tcMar>
            <w:vAlign w:val="center"/>
          </w:tcPr>
          <w:p w14:paraId="3B4989A8" w14:textId="77777777" w:rsidR="003B674B" w:rsidRPr="00F8283E" w:rsidRDefault="00FE4B82">
            <w:pPr>
              <w:spacing w:after="0" w:line="240" w:lineRule="auto"/>
            </w:pPr>
            <w:r w:rsidRPr="00F8283E">
              <w:t>Power Supply and Control</w:t>
            </w:r>
          </w:p>
        </w:tc>
        <w:tc>
          <w:tcPr>
            <w:tcW w:w="1985" w:type="dxa"/>
            <w:tcMar>
              <w:top w:w="55" w:type="dxa"/>
              <w:left w:w="55" w:type="dxa"/>
              <w:bottom w:w="55" w:type="dxa"/>
              <w:right w:w="55" w:type="dxa"/>
            </w:tcMar>
            <w:vAlign w:val="center"/>
          </w:tcPr>
          <w:p w14:paraId="0F32C581" w14:textId="77777777" w:rsidR="003B674B" w:rsidRPr="00F8283E" w:rsidRDefault="00FE4B82">
            <w:pPr>
              <w:spacing w:after="0" w:line="240" w:lineRule="auto"/>
            </w:pPr>
            <w:r w:rsidRPr="00F8283E">
              <w:t>Technology</w:t>
            </w:r>
          </w:p>
        </w:tc>
        <w:tc>
          <w:tcPr>
            <w:tcW w:w="6930" w:type="dxa"/>
            <w:vAlign w:val="bottom"/>
          </w:tcPr>
          <w:p w14:paraId="29CFA6AE" w14:textId="77777777" w:rsidR="003B674B" w:rsidRPr="00F8283E" w:rsidRDefault="00FE4B82">
            <w:pPr>
              <w:numPr>
                <w:ilvl w:val="0"/>
                <w:numId w:val="35"/>
              </w:numPr>
              <w:spacing w:after="0" w:line="240" w:lineRule="auto"/>
            </w:pPr>
            <w:r w:rsidRPr="00F8283E">
              <w:t>integrated control of AC, DC switch mode power supply</w:t>
            </w:r>
          </w:p>
        </w:tc>
      </w:tr>
      <w:tr w:rsidR="003B674B" w:rsidRPr="00F8283E" w14:paraId="00504D3D" w14:textId="77777777">
        <w:trPr>
          <w:trHeight w:val="240"/>
        </w:trPr>
        <w:tc>
          <w:tcPr>
            <w:tcW w:w="426" w:type="dxa"/>
            <w:vMerge/>
            <w:tcMar>
              <w:top w:w="55" w:type="dxa"/>
              <w:left w:w="55" w:type="dxa"/>
              <w:bottom w:w="55" w:type="dxa"/>
              <w:right w:w="55" w:type="dxa"/>
            </w:tcMar>
            <w:vAlign w:val="center"/>
          </w:tcPr>
          <w:p w14:paraId="35E7CDB9"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18CBF665"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63B83F68" w14:textId="77777777" w:rsidR="003B674B" w:rsidRPr="00F8283E" w:rsidRDefault="00FE4B82">
            <w:pPr>
              <w:spacing w:after="0" w:line="240" w:lineRule="auto"/>
            </w:pPr>
            <w:r w:rsidRPr="00F8283E">
              <w:t>Control</w:t>
            </w:r>
          </w:p>
        </w:tc>
        <w:tc>
          <w:tcPr>
            <w:tcW w:w="6930" w:type="dxa"/>
            <w:vAlign w:val="bottom"/>
          </w:tcPr>
          <w:p w14:paraId="2E6553E5" w14:textId="77777777" w:rsidR="003B674B" w:rsidRPr="00F8283E" w:rsidRDefault="00FE4B82">
            <w:pPr>
              <w:numPr>
                <w:ilvl w:val="0"/>
                <w:numId w:val="53"/>
              </w:numPr>
              <w:spacing w:after="0" w:line="240" w:lineRule="auto"/>
            </w:pPr>
            <w:r w:rsidRPr="00F8283E">
              <w:t>voltage, current, &amp; power regulation with closed active feedback loops for ion beam power, neutralizer output and gas flow</w:t>
            </w:r>
          </w:p>
        </w:tc>
      </w:tr>
      <w:tr w:rsidR="003B674B" w:rsidRPr="00F8283E" w14:paraId="08A47769" w14:textId="77777777">
        <w:trPr>
          <w:trHeight w:val="240"/>
        </w:trPr>
        <w:tc>
          <w:tcPr>
            <w:tcW w:w="426" w:type="dxa"/>
            <w:vMerge/>
            <w:tcMar>
              <w:top w:w="55" w:type="dxa"/>
              <w:left w:w="55" w:type="dxa"/>
              <w:bottom w:w="55" w:type="dxa"/>
              <w:right w:w="55" w:type="dxa"/>
            </w:tcMar>
            <w:vAlign w:val="center"/>
          </w:tcPr>
          <w:p w14:paraId="23AFD6DB"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2BD26428"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4159172A" w14:textId="77777777" w:rsidR="003B674B" w:rsidRPr="00F8283E" w:rsidRDefault="00FE4B82">
            <w:pPr>
              <w:spacing w:after="0" w:line="240" w:lineRule="auto"/>
            </w:pPr>
            <w:r w:rsidRPr="00F8283E">
              <w:t>Integrated</w:t>
            </w:r>
          </w:p>
        </w:tc>
        <w:tc>
          <w:tcPr>
            <w:tcW w:w="6930" w:type="dxa"/>
            <w:vAlign w:val="bottom"/>
          </w:tcPr>
          <w:p w14:paraId="11DA8EC9" w14:textId="77777777" w:rsidR="003B674B" w:rsidRPr="00F8283E" w:rsidRDefault="00FE4B82">
            <w:pPr>
              <w:numPr>
                <w:ilvl w:val="0"/>
                <w:numId w:val="61"/>
              </w:numPr>
              <w:spacing w:after="0" w:line="240" w:lineRule="auto"/>
            </w:pPr>
            <w:r w:rsidRPr="00F8283E">
              <w:t>AC for cathode &amp; neutralizer and DC for discharge, beam, accelerator, and gas flow modules</w:t>
            </w:r>
          </w:p>
        </w:tc>
      </w:tr>
      <w:tr w:rsidR="003B674B" w:rsidRPr="00F8283E" w14:paraId="12ED0C8C" w14:textId="77777777">
        <w:trPr>
          <w:trHeight w:val="240"/>
        </w:trPr>
        <w:tc>
          <w:tcPr>
            <w:tcW w:w="426" w:type="dxa"/>
            <w:vMerge/>
            <w:tcMar>
              <w:top w:w="55" w:type="dxa"/>
              <w:left w:w="55" w:type="dxa"/>
              <w:bottom w:w="55" w:type="dxa"/>
              <w:right w:w="55" w:type="dxa"/>
            </w:tcMar>
            <w:vAlign w:val="center"/>
          </w:tcPr>
          <w:p w14:paraId="2885A813"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2A8DABD5"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1805D66F" w14:textId="77777777" w:rsidR="003B674B" w:rsidRPr="00F8283E" w:rsidRDefault="00FE4B82">
            <w:pPr>
              <w:spacing w:after="0" w:line="240" w:lineRule="auto"/>
            </w:pPr>
            <w:r w:rsidRPr="00F8283E">
              <w:t>Output</w:t>
            </w:r>
          </w:p>
        </w:tc>
        <w:tc>
          <w:tcPr>
            <w:tcW w:w="6930" w:type="dxa"/>
            <w:vAlign w:val="bottom"/>
          </w:tcPr>
          <w:p w14:paraId="330021D0" w14:textId="77777777" w:rsidR="003B674B" w:rsidRPr="00F8283E" w:rsidRDefault="00FE4B82">
            <w:pPr>
              <w:numPr>
                <w:ilvl w:val="0"/>
                <w:numId w:val="14"/>
              </w:numPr>
              <w:spacing w:after="0" w:line="240" w:lineRule="auto"/>
            </w:pPr>
            <w:r w:rsidRPr="00F8283E">
              <w:t>rated total maximum output: 2500W</w:t>
            </w:r>
          </w:p>
          <w:p w14:paraId="271DF8F6" w14:textId="77777777" w:rsidR="003B674B" w:rsidRPr="00F8283E" w:rsidRDefault="00FE4B82">
            <w:pPr>
              <w:numPr>
                <w:ilvl w:val="0"/>
                <w:numId w:val="14"/>
              </w:numPr>
              <w:spacing w:after="0" w:line="240" w:lineRule="auto"/>
            </w:pPr>
            <w:r w:rsidRPr="00F8283E">
              <w:t>beam supply rating: 1200V, 1200mA, DC</w:t>
            </w:r>
          </w:p>
          <w:p w14:paraId="43E4CB63" w14:textId="77777777" w:rsidR="003B674B" w:rsidRPr="00F8283E" w:rsidRDefault="00FE4B82">
            <w:pPr>
              <w:numPr>
                <w:ilvl w:val="0"/>
                <w:numId w:val="14"/>
              </w:numPr>
              <w:spacing w:after="0" w:line="240" w:lineRule="auto"/>
            </w:pPr>
            <w:r w:rsidRPr="00F8283E">
              <w:t>discharge supply rating: 100V, 13A, DC</w:t>
            </w:r>
          </w:p>
          <w:p w14:paraId="3B5B5C86" w14:textId="77777777" w:rsidR="003B674B" w:rsidRPr="00F8283E" w:rsidRDefault="00FE4B82">
            <w:pPr>
              <w:numPr>
                <w:ilvl w:val="0"/>
                <w:numId w:val="14"/>
              </w:numPr>
              <w:spacing w:after="0" w:line="240" w:lineRule="auto"/>
            </w:pPr>
            <w:r w:rsidRPr="00F8283E">
              <w:t>accelerator supply rating: 600V, 1200mA, DC</w:t>
            </w:r>
          </w:p>
          <w:p w14:paraId="3AF94610" w14:textId="77777777" w:rsidR="003B674B" w:rsidRPr="00F8283E" w:rsidRDefault="00FE4B82">
            <w:pPr>
              <w:numPr>
                <w:ilvl w:val="0"/>
                <w:numId w:val="14"/>
              </w:numPr>
              <w:spacing w:after="0" w:line="240" w:lineRule="auto"/>
            </w:pPr>
            <w:r w:rsidRPr="00F8283E">
              <w:t>filament cathode supply rating: 40V, 30A, AC &lt; 100Hz</w:t>
            </w:r>
          </w:p>
          <w:p w14:paraId="0801B54C" w14:textId="77777777" w:rsidR="003B674B" w:rsidRPr="00F8283E" w:rsidRDefault="00FE4B82">
            <w:pPr>
              <w:numPr>
                <w:ilvl w:val="0"/>
                <w:numId w:val="14"/>
              </w:numPr>
              <w:spacing w:after="0" w:line="240" w:lineRule="auto"/>
            </w:pPr>
            <w:r w:rsidRPr="00F8283E">
              <w:t>automatic switching cathode</w:t>
            </w:r>
          </w:p>
          <w:p w14:paraId="4494E426" w14:textId="77777777" w:rsidR="003B674B" w:rsidRPr="00F8283E" w:rsidRDefault="00FE4B82">
            <w:pPr>
              <w:numPr>
                <w:ilvl w:val="0"/>
                <w:numId w:val="14"/>
              </w:numPr>
              <w:spacing w:after="0" w:line="240" w:lineRule="auto"/>
            </w:pPr>
            <w:r w:rsidRPr="00F8283E">
              <w:t>filament neutralizer supply rating: 40V, 25A, AC &lt; 100Hz</w:t>
            </w:r>
          </w:p>
          <w:p w14:paraId="1F0160D8" w14:textId="77777777" w:rsidR="003B674B" w:rsidRPr="00F8283E" w:rsidRDefault="00FE4B82">
            <w:pPr>
              <w:numPr>
                <w:ilvl w:val="0"/>
                <w:numId w:val="14"/>
              </w:numPr>
              <w:spacing w:after="0" w:line="240" w:lineRule="auto"/>
            </w:pPr>
            <w:r w:rsidRPr="00F8283E">
              <w:t>gas flow supply rating: ±15V, 0-5V, DC, 1-8 channels</w:t>
            </w:r>
          </w:p>
        </w:tc>
      </w:tr>
      <w:tr w:rsidR="003B674B" w:rsidRPr="00F8283E" w14:paraId="2EB071D5" w14:textId="77777777">
        <w:trPr>
          <w:trHeight w:val="240"/>
        </w:trPr>
        <w:tc>
          <w:tcPr>
            <w:tcW w:w="426" w:type="dxa"/>
            <w:vMerge/>
            <w:tcMar>
              <w:top w:w="55" w:type="dxa"/>
              <w:left w:w="55" w:type="dxa"/>
              <w:bottom w:w="55" w:type="dxa"/>
              <w:right w:w="55" w:type="dxa"/>
            </w:tcMar>
            <w:vAlign w:val="center"/>
          </w:tcPr>
          <w:p w14:paraId="2B0714AD"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49B10511"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271C3D50" w14:textId="77777777" w:rsidR="003B674B" w:rsidRPr="00F8283E" w:rsidRDefault="00FE4B82">
            <w:pPr>
              <w:spacing w:after="0" w:line="240" w:lineRule="auto"/>
            </w:pPr>
            <w:r w:rsidRPr="00F8283E">
              <w:t>Voltage stability</w:t>
            </w:r>
          </w:p>
        </w:tc>
        <w:tc>
          <w:tcPr>
            <w:tcW w:w="6930" w:type="dxa"/>
            <w:vAlign w:val="bottom"/>
          </w:tcPr>
          <w:p w14:paraId="0168DB44" w14:textId="77777777" w:rsidR="003B674B" w:rsidRPr="00F8283E" w:rsidRDefault="00FE4B82">
            <w:pPr>
              <w:numPr>
                <w:ilvl w:val="0"/>
                <w:numId w:val="20"/>
              </w:numPr>
              <w:spacing w:after="0" w:line="240" w:lineRule="auto"/>
            </w:pPr>
            <w:r w:rsidRPr="00F8283E">
              <w:t>regulated voltages: beam, accelerator, discharge, flow</w:t>
            </w:r>
          </w:p>
        </w:tc>
      </w:tr>
      <w:tr w:rsidR="003B674B" w:rsidRPr="00F8283E" w14:paraId="7CC4F66B" w14:textId="77777777">
        <w:trPr>
          <w:trHeight w:val="240"/>
        </w:trPr>
        <w:tc>
          <w:tcPr>
            <w:tcW w:w="426" w:type="dxa"/>
            <w:vMerge/>
            <w:tcMar>
              <w:top w:w="55" w:type="dxa"/>
              <w:left w:w="55" w:type="dxa"/>
              <w:bottom w:w="55" w:type="dxa"/>
              <w:right w:w="55" w:type="dxa"/>
            </w:tcMar>
            <w:vAlign w:val="center"/>
          </w:tcPr>
          <w:p w14:paraId="420BBFB6"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57C68B76"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76E10408" w14:textId="77777777" w:rsidR="003B674B" w:rsidRPr="00F8283E" w:rsidRDefault="00FE4B82">
            <w:pPr>
              <w:spacing w:after="0" w:line="240" w:lineRule="auto"/>
            </w:pPr>
            <w:r w:rsidRPr="00F8283E">
              <w:t>Current stability</w:t>
            </w:r>
          </w:p>
        </w:tc>
        <w:tc>
          <w:tcPr>
            <w:tcW w:w="6930" w:type="dxa"/>
            <w:vAlign w:val="bottom"/>
          </w:tcPr>
          <w:p w14:paraId="3164A2C4" w14:textId="77777777" w:rsidR="003B674B" w:rsidRPr="00F8283E" w:rsidRDefault="00FE4B82">
            <w:pPr>
              <w:numPr>
                <w:ilvl w:val="0"/>
                <w:numId w:val="60"/>
              </w:numPr>
              <w:spacing w:after="0" w:line="240" w:lineRule="auto"/>
            </w:pPr>
            <w:r w:rsidRPr="00F8283E">
              <w:t>active current feedback loops: beam, emission</w:t>
            </w:r>
          </w:p>
        </w:tc>
      </w:tr>
      <w:tr w:rsidR="003B674B" w:rsidRPr="00F8283E" w14:paraId="2E1719AF" w14:textId="77777777">
        <w:trPr>
          <w:trHeight w:val="240"/>
        </w:trPr>
        <w:tc>
          <w:tcPr>
            <w:tcW w:w="426" w:type="dxa"/>
            <w:vMerge/>
            <w:tcMar>
              <w:top w:w="55" w:type="dxa"/>
              <w:left w:w="55" w:type="dxa"/>
              <w:bottom w:w="55" w:type="dxa"/>
              <w:right w:w="55" w:type="dxa"/>
            </w:tcMar>
            <w:vAlign w:val="center"/>
          </w:tcPr>
          <w:p w14:paraId="2B2E5012"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2AC29D47"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0718855D" w14:textId="77777777" w:rsidR="003B674B" w:rsidRPr="00F8283E" w:rsidRDefault="00FE4B82">
            <w:pPr>
              <w:spacing w:after="0" w:line="240" w:lineRule="auto"/>
            </w:pPr>
            <w:r w:rsidRPr="00F8283E">
              <w:t>Optional operational modes</w:t>
            </w:r>
          </w:p>
        </w:tc>
        <w:tc>
          <w:tcPr>
            <w:tcW w:w="6930" w:type="dxa"/>
            <w:vAlign w:val="bottom"/>
          </w:tcPr>
          <w:p w14:paraId="52C0E8B9" w14:textId="77777777" w:rsidR="003B674B" w:rsidRPr="00F8283E" w:rsidRDefault="00FE4B82">
            <w:pPr>
              <w:numPr>
                <w:ilvl w:val="0"/>
                <w:numId w:val="45"/>
              </w:numPr>
              <w:spacing w:after="0" w:line="240" w:lineRule="auto"/>
            </w:pPr>
            <w:r w:rsidRPr="00F8283E">
              <w:t>plasma discharge only for warm-up and conditioning</w:t>
            </w:r>
          </w:p>
          <w:p w14:paraId="4DACD3ED" w14:textId="77777777" w:rsidR="003B674B" w:rsidRPr="00F8283E" w:rsidRDefault="00FE4B82">
            <w:pPr>
              <w:numPr>
                <w:ilvl w:val="0"/>
                <w:numId w:val="45"/>
              </w:numPr>
              <w:spacing w:after="0" w:line="240" w:lineRule="auto"/>
            </w:pPr>
            <w:r w:rsidRPr="00F8283E">
              <w:t>enabled beam for automatic and regulated processing</w:t>
            </w:r>
          </w:p>
          <w:p w14:paraId="7A4B1950" w14:textId="77777777" w:rsidR="003B674B" w:rsidRPr="00F8283E" w:rsidRDefault="00FE4B82">
            <w:pPr>
              <w:numPr>
                <w:ilvl w:val="0"/>
                <w:numId w:val="45"/>
              </w:numPr>
              <w:spacing w:after="0" w:line="240" w:lineRule="auto"/>
            </w:pPr>
            <w:r w:rsidRPr="00F8283E">
              <w:t>manual for diagnosis and special operation</w:t>
            </w:r>
          </w:p>
        </w:tc>
      </w:tr>
      <w:tr w:rsidR="003B674B" w:rsidRPr="00F8283E" w14:paraId="4211E611" w14:textId="77777777">
        <w:trPr>
          <w:trHeight w:val="240"/>
        </w:trPr>
        <w:tc>
          <w:tcPr>
            <w:tcW w:w="426" w:type="dxa"/>
            <w:vMerge/>
            <w:tcMar>
              <w:top w:w="55" w:type="dxa"/>
              <w:left w:w="55" w:type="dxa"/>
              <w:bottom w:w="55" w:type="dxa"/>
              <w:right w:w="55" w:type="dxa"/>
            </w:tcMar>
            <w:vAlign w:val="center"/>
          </w:tcPr>
          <w:p w14:paraId="47411FB9"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286ACB2F"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24018EC9" w14:textId="77777777" w:rsidR="003B674B" w:rsidRPr="00F8283E" w:rsidRDefault="00FE4B82">
            <w:pPr>
              <w:spacing w:after="0" w:line="240" w:lineRule="auto"/>
            </w:pPr>
            <w:r w:rsidRPr="00F8283E">
              <w:t>Responsivity</w:t>
            </w:r>
          </w:p>
        </w:tc>
        <w:tc>
          <w:tcPr>
            <w:tcW w:w="6930" w:type="dxa"/>
            <w:vAlign w:val="bottom"/>
          </w:tcPr>
          <w:p w14:paraId="6ACF7E26" w14:textId="77777777" w:rsidR="003B674B" w:rsidRPr="00F8283E" w:rsidRDefault="00FE4B82">
            <w:pPr>
              <w:numPr>
                <w:ilvl w:val="0"/>
                <w:numId w:val="26"/>
              </w:numPr>
              <w:spacing w:after="0" w:line="240" w:lineRule="auto"/>
            </w:pPr>
            <w:r w:rsidRPr="00F8283E">
              <w:t>fast output power response</w:t>
            </w:r>
          </w:p>
          <w:p w14:paraId="35275C6F" w14:textId="77777777" w:rsidR="003B674B" w:rsidRPr="00F8283E" w:rsidRDefault="00FE4B82">
            <w:pPr>
              <w:numPr>
                <w:ilvl w:val="0"/>
                <w:numId w:val="26"/>
              </w:numPr>
              <w:spacing w:after="0" w:line="240" w:lineRule="auto"/>
            </w:pPr>
            <w:r w:rsidRPr="00F8283E">
              <w:t>beam continuity during grid &amp; plasma arcs</w:t>
            </w:r>
          </w:p>
        </w:tc>
      </w:tr>
      <w:tr w:rsidR="003B674B" w:rsidRPr="00F8283E" w14:paraId="39CB6A82" w14:textId="77777777">
        <w:trPr>
          <w:trHeight w:val="240"/>
        </w:trPr>
        <w:tc>
          <w:tcPr>
            <w:tcW w:w="426" w:type="dxa"/>
            <w:vMerge/>
            <w:tcMar>
              <w:top w:w="55" w:type="dxa"/>
              <w:left w:w="55" w:type="dxa"/>
              <w:bottom w:w="55" w:type="dxa"/>
              <w:right w:w="55" w:type="dxa"/>
            </w:tcMar>
            <w:vAlign w:val="center"/>
          </w:tcPr>
          <w:p w14:paraId="43B3E88D"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67ED42E9"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142CCEBF" w14:textId="77777777" w:rsidR="003B674B" w:rsidRPr="00F8283E" w:rsidRDefault="00FE4B82">
            <w:pPr>
              <w:spacing w:after="0" w:line="240" w:lineRule="auto"/>
            </w:pPr>
            <w:r w:rsidRPr="00F8283E">
              <w:t>Reliability</w:t>
            </w:r>
          </w:p>
        </w:tc>
        <w:tc>
          <w:tcPr>
            <w:tcW w:w="6930" w:type="dxa"/>
            <w:vAlign w:val="bottom"/>
          </w:tcPr>
          <w:p w14:paraId="160430A8" w14:textId="77777777" w:rsidR="003B674B" w:rsidRPr="00F8283E" w:rsidRDefault="00FE4B82">
            <w:pPr>
              <w:numPr>
                <w:ilvl w:val="0"/>
                <w:numId w:val="30"/>
              </w:numPr>
              <w:spacing w:after="0" w:line="240" w:lineRule="auto"/>
            </w:pPr>
            <w:r w:rsidRPr="00F8283E">
              <w:t>power limits and control to protect ion source, substrates &amp; circuits with electronic clamps and low output stored energy</w:t>
            </w:r>
          </w:p>
        </w:tc>
      </w:tr>
      <w:tr w:rsidR="003B674B" w:rsidRPr="00F8283E" w14:paraId="0AADA5E5" w14:textId="77777777">
        <w:trPr>
          <w:trHeight w:val="240"/>
        </w:trPr>
        <w:tc>
          <w:tcPr>
            <w:tcW w:w="426" w:type="dxa"/>
            <w:vMerge/>
            <w:tcMar>
              <w:top w:w="55" w:type="dxa"/>
              <w:left w:w="55" w:type="dxa"/>
              <w:bottom w:w="55" w:type="dxa"/>
              <w:right w:w="55" w:type="dxa"/>
            </w:tcMar>
            <w:vAlign w:val="center"/>
          </w:tcPr>
          <w:p w14:paraId="4BC1D006"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65564501"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39A21480" w14:textId="77777777" w:rsidR="003B674B" w:rsidRPr="00F8283E" w:rsidRDefault="00FE4B82">
            <w:pPr>
              <w:spacing w:after="0" w:line="240" w:lineRule="auto"/>
            </w:pPr>
            <w:r w:rsidRPr="00F8283E">
              <w:t>Compliance</w:t>
            </w:r>
          </w:p>
        </w:tc>
        <w:tc>
          <w:tcPr>
            <w:tcW w:w="6930" w:type="dxa"/>
            <w:vAlign w:val="bottom"/>
          </w:tcPr>
          <w:p w14:paraId="19F943E0" w14:textId="77777777" w:rsidR="003B674B" w:rsidRPr="00F8283E" w:rsidRDefault="00FE4B82">
            <w:pPr>
              <w:numPr>
                <w:ilvl w:val="0"/>
                <w:numId w:val="28"/>
              </w:numPr>
              <w:spacing w:after="0" w:line="240" w:lineRule="auto"/>
            </w:pPr>
            <w:r w:rsidRPr="00F8283E">
              <w:t>CE compliant</w:t>
            </w:r>
          </w:p>
        </w:tc>
      </w:tr>
      <w:tr w:rsidR="003B674B" w:rsidRPr="00F8283E" w14:paraId="799679BB" w14:textId="77777777">
        <w:trPr>
          <w:trHeight w:val="240"/>
        </w:trPr>
        <w:tc>
          <w:tcPr>
            <w:tcW w:w="426" w:type="dxa"/>
            <w:vMerge w:val="restart"/>
            <w:tcMar>
              <w:top w:w="55" w:type="dxa"/>
              <w:left w:w="55" w:type="dxa"/>
              <w:bottom w:w="55" w:type="dxa"/>
              <w:right w:w="55" w:type="dxa"/>
            </w:tcMar>
            <w:vAlign w:val="center"/>
          </w:tcPr>
          <w:p w14:paraId="42C1FA8A" w14:textId="77777777" w:rsidR="003B674B" w:rsidRPr="00F8283E" w:rsidRDefault="00FE4B82">
            <w:pPr>
              <w:widowControl w:val="0"/>
              <w:spacing w:after="0" w:line="240" w:lineRule="auto"/>
              <w:jc w:val="center"/>
            </w:pPr>
            <w:r w:rsidRPr="00F8283E">
              <w:t>6</w:t>
            </w:r>
          </w:p>
        </w:tc>
        <w:tc>
          <w:tcPr>
            <w:tcW w:w="1701" w:type="dxa"/>
            <w:vMerge w:val="restart"/>
            <w:tcMar>
              <w:top w:w="55" w:type="dxa"/>
              <w:left w:w="55" w:type="dxa"/>
              <w:bottom w:w="55" w:type="dxa"/>
              <w:right w:w="55" w:type="dxa"/>
            </w:tcMar>
            <w:vAlign w:val="center"/>
          </w:tcPr>
          <w:p w14:paraId="26B54A63" w14:textId="77777777" w:rsidR="003B674B" w:rsidRPr="00F8283E" w:rsidRDefault="00FE4B82">
            <w:pPr>
              <w:spacing w:after="0" w:line="240" w:lineRule="auto"/>
            </w:pPr>
            <w:r w:rsidRPr="00F8283E">
              <w:t>Substrate Stage</w:t>
            </w:r>
          </w:p>
        </w:tc>
        <w:tc>
          <w:tcPr>
            <w:tcW w:w="1985" w:type="dxa"/>
            <w:tcMar>
              <w:top w:w="55" w:type="dxa"/>
              <w:left w:w="55" w:type="dxa"/>
              <w:bottom w:w="55" w:type="dxa"/>
              <w:right w:w="55" w:type="dxa"/>
            </w:tcMar>
            <w:vAlign w:val="center"/>
          </w:tcPr>
          <w:p w14:paraId="13F39208" w14:textId="77777777" w:rsidR="003B674B" w:rsidRPr="00F8283E" w:rsidRDefault="00FE4B82">
            <w:pPr>
              <w:spacing w:after="0" w:line="240" w:lineRule="auto"/>
            </w:pPr>
            <w:r w:rsidRPr="00F8283E">
              <w:t>Size</w:t>
            </w:r>
          </w:p>
        </w:tc>
        <w:tc>
          <w:tcPr>
            <w:tcW w:w="6930" w:type="dxa"/>
            <w:vAlign w:val="bottom"/>
          </w:tcPr>
          <w:p w14:paraId="0235FD20" w14:textId="77777777" w:rsidR="003B674B" w:rsidRPr="00F8283E" w:rsidRDefault="00FE4B82">
            <w:pPr>
              <w:numPr>
                <w:ilvl w:val="0"/>
                <w:numId w:val="35"/>
              </w:numPr>
              <w:spacing w:after="0" w:line="240" w:lineRule="auto"/>
            </w:pPr>
            <w:r w:rsidRPr="00F8283E">
              <w:t>1x100 mm diameter dri-chuck grooved vacuum platen to accommodate one 100 mm diameter substrate</w:t>
            </w:r>
          </w:p>
          <w:p w14:paraId="6C3C5B49" w14:textId="77777777" w:rsidR="003B674B" w:rsidRPr="00F8283E" w:rsidRDefault="00FE4B82">
            <w:pPr>
              <w:numPr>
                <w:ilvl w:val="0"/>
                <w:numId w:val="35"/>
              </w:numPr>
              <w:spacing w:after="0" w:line="240" w:lineRule="auto"/>
            </w:pPr>
            <w:r w:rsidRPr="00F8283E">
              <w:t xml:space="preserve">possibility to mount two 2 inch wafers onto single 100mm diameter vacuum chuck stage platen for smaller wafers </w:t>
            </w:r>
          </w:p>
          <w:p w14:paraId="6286F53C" w14:textId="77777777" w:rsidR="003B674B" w:rsidRPr="00F8283E" w:rsidRDefault="00FE4B82">
            <w:pPr>
              <w:numPr>
                <w:ilvl w:val="0"/>
                <w:numId w:val="35"/>
              </w:numPr>
              <w:spacing w:after="0" w:line="240" w:lineRule="auto"/>
            </w:pPr>
            <w:r w:rsidRPr="00F8283E">
              <w:t xml:space="preserve">possibility to mount other size small  samples </w:t>
            </w:r>
          </w:p>
          <w:p w14:paraId="6E7AD6FC" w14:textId="77777777" w:rsidR="003B674B" w:rsidRPr="00F8283E" w:rsidRDefault="00FE4B82">
            <w:pPr>
              <w:numPr>
                <w:ilvl w:val="0"/>
                <w:numId w:val="35"/>
              </w:numPr>
              <w:spacing w:after="0" w:line="240" w:lineRule="auto"/>
            </w:pPr>
            <w:r w:rsidRPr="00F8283E">
              <w:t>additional platen to mount one 3 inch</w:t>
            </w:r>
            <w:r w:rsidR="00D875AD" w:rsidRPr="00F8283E">
              <w:t xml:space="preserve"> diameter</w:t>
            </w:r>
            <w:r w:rsidRPr="00F8283E">
              <w:t xml:space="preserve"> substrate</w:t>
            </w:r>
          </w:p>
        </w:tc>
      </w:tr>
      <w:tr w:rsidR="003B674B" w:rsidRPr="00F8283E" w14:paraId="52A63AD6" w14:textId="77777777">
        <w:trPr>
          <w:trHeight w:val="240"/>
        </w:trPr>
        <w:tc>
          <w:tcPr>
            <w:tcW w:w="426" w:type="dxa"/>
            <w:vMerge/>
            <w:tcMar>
              <w:top w:w="55" w:type="dxa"/>
              <w:left w:w="55" w:type="dxa"/>
              <w:bottom w:w="55" w:type="dxa"/>
              <w:right w:w="55" w:type="dxa"/>
            </w:tcMar>
            <w:vAlign w:val="center"/>
          </w:tcPr>
          <w:p w14:paraId="1CC8E243"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619CEA65"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5BD91E86" w14:textId="77777777" w:rsidR="003B674B" w:rsidRPr="00F8283E" w:rsidRDefault="00FE4B82">
            <w:pPr>
              <w:spacing w:after="0" w:line="240" w:lineRule="auto"/>
            </w:pPr>
            <w:r w:rsidRPr="00F8283E">
              <w:t>Platen</w:t>
            </w:r>
          </w:p>
        </w:tc>
        <w:tc>
          <w:tcPr>
            <w:tcW w:w="6930" w:type="dxa"/>
            <w:vAlign w:val="bottom"/>
          </w:tcPr>
          <w:p w14:paraId="3374E1DB" w14:textId="77777777" w:rsidR="003B674B" w:rsidRPr="00F8283E" w:rsidRDefault="00FE4B82">
            <w:pPr>
              <w:numPr>
                <w:ilvl w:val="0"/>
                <w:numId w:val="35"/>
              </w:numPr>
              <w:spacing w:after="0" w:line="240" w:lineRule="auto"/>
            </w:pPr>
            <w:r w:rsidRPr="00F8283E">
              <w:t>vacuum chuck with evenly spaced radial and circumferential channel grooves to uniformly distribute vacuum (or gas) from central orifice, resulting in uniform pressure differential</w:t>
            </w:r>
          </w:p>
          <w:p w14:paraId="26096CF8" w14:textId="77777777" w:rsidR="003B674B" w:rsidRPr="00F8283E" w:rsidRDefault="00FE4B82">
            <w:pPr>
              <w:numPr>
                <w:ilvl w:val="0"/>
                <w:numId w:val="35"/>
              </w:numPr>
              <w:spacing w:after="0" w:line="240" w:lineRule="auto"/>
            </w:pPr>
            <w:r w:rsidRPr="00F8283E">
              <w:t>platen made from OFHC copper with a hard nickel/chrome plated surface</w:t>
            </w:r>
          </w:p>
        </w:tc>
      </w:tr>
      <w:tr w:rsidR="003B674B" w:rsidRPr="00F8283E" w14:paraId="60F4977B" w14:textId="77777777">
        <w:trPr>
          <w:trHeight w:val="240"/>
        </w:trPr>
        <w:tc>
          <w:tcPr>
            <w:tcW w:w="426" w:type="dxa"/>
            <w:vMerge/>
            <w:tcMar>
              <w:top w:w="55" w:type="dxa"/>
              <w:left w:w="55" w:type="dxa"/>
              <w:bottom w:w="55" w:type="dxa"/>
              <w:right w:w="55" w:type="dxa"/>
            </w:tcMar>
            <w:vAlign w:val="center"/>
          </w:tcPr>
          <w:p w14:paraId="4E2C0E4A"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0B2D11F7"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5B16E57B" w14:textId="77777777" w:rsidR="003B674B" w:rsidRPr="00F8283E" w:rsidRDefault="00FE4B82">
            <w:pPr>
              <w:spacing w:after="0" w:line="240" w:lineRule="auto"/>
            </w:pPr>
            <w:r w:rsidRPr="00F8283E">
              <w:t>Cooling</w:t>
            </w:r>
          </w:p>
        </w:tc>
        <w:tc>
          <w:tcPr>
            <w:tcW w:w="6930" w:type="dxa"/>
            <w:vAlign w:val="bottom"/>
          </w:tcPr>
          <w:p w14:paraId="186E74BB" w14:textId="77777777" w:rsidR="003B674B" w:rsidRPr="00F8283E" w:rsidRDefault="00FE4B82">
            <w:pPr>
              <w:numPr>
                <w:ilvl w:val="0"/>
                <w:numId w:val="24"/>
              </w:numPr>
              <w:spacing w:after="0" w:line="240" w:lineRule="auto"/>
            </w:pPr>
            <w:r w:rsidRPr="00F8283E">
              <w:t>no substrate exposure to pastes or oils</w:t>
            </w:r>
          </w:p>
          <w:p w14:paraId="6080E3A0" w14:textId="77777777" w:rsidR="003B674B" w:rsidRPr="00F8283E" w:rsidRDefault="00FE4B82">
            <w:pPr>
              <w:numPr>
                <w:ilvl w:val="0"/>
                <w:numId w:val="24"/>
              </w:numPr>
              <w:spacing w:after="0" w:line="240" w:lineRule="auto"/>
            </w:pPr>
            <w:r w:rsidRPr="00F8283E">
              <w:t>substrate backside cooling by conductive heat transfer through solid elastomeric dri-chuck thermal interface pad to vacuum chuck platen</w:t>
            </w:r>
          </w:p>
          <w:p w14:paraId="4BA96C15" w14:textId="77777777" w:rsidR="003B674B" w:rsidRPr="00F8283E" w:rsidRDefault="00FE4B82">
            <w:pPr>
              <w:numPr>
                <w:ilvl w:val="0"/>
                <w:numId w:val="24"/>
              </w:numPr>
              <w:spacing w:after="0" w:line="240" w:lineRule="auto"/>
            </w:pPr>
            <w:r w:rsidRPr="00F8283E">
              <w:t>platen temperature range from 5 ℃ to 40 ℃</w:t>
            </w:r>
          </w:p>
          <w:p w14:paraId="3DA43E3E" w14:textId="77777777" w:rsidR="003B674B" w:rsidRPr="00F8283E" w:rsidRDefault="00FE4B82">
            <w:pPr>
              <w:numPr>
                <w:ilvl w:val="0"/>
                <w:numId w:val="24"/>
              </w:numPr>
              <w:spacing w:after="0" w:line="240" w:lineRule="auto"/>
            </w:pPr>
            <w:r w:rsidRPr="00F8283E">
              <w:t>Si substrate temperature less or equal 65 ℃ after 30 minutes bombardment with 300 mW/cm^2 ion beam and power uniformity within +/- 5% over the 100 mm diameter</w:t>
            </w:r>
          </w:p>
        </w:tc>
      </w:tr>
      <w:tr w:rsidR="003B674B" w:rsidRPr="00F8283E" w14:paraId="7EA6A17C" w14:textId="77777777">
        <w:trPr>
          <w:trHeight w:val="240"/>
        </w:trPr>
        <w:tc>
          <w:tcPr>
            <w:tcW w:w="426" w:type="dxa"/>
            <w:vMerge/>
            <w:tcMar>
              <w:top w:w="55" w:type="dxa"/>
              <w:left w:w="55" w:type="dxa"/>
              <w:bottom w:w="55" w:type="dxa"/>
              <w:right w:w="55" w:type="dxa"/>
            </w:tcMar>
            <w:vAlign w:val="center"/>
          </w:tcPr>
          <w:p w14:paraId="2264240D"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76C7BC71"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67954451" w14:textId="77777777" w:rsidR="003B674B" w:rsidRPr="00F8283E" w:rsidRDefault="00FE4B82">
            <w:pPr>
              <w:spacing w:after="0" w:line="240" w:lineRule="auto"/>
            </w:pPr>
            <w:r w:rsidRPr="00F8283E">
              <w:t>Motion</w:t>
            </w:r>
          </w:p>
        </w:tc>
        <w:tc>
          <w:tcPr>
            <w:tcW w:w="6930" w:type="dxa"/>
            <w:vAlign w:val="bottom"/>
          </w:tcPr>
          <w:p w14:paraId="646ACEA3" w14:textId="77777777" w:rsidR="003B674B" w:rsidRPr="00F8283E" w:rsidRDefault="00FE4B82">
            <w:pPr>
              <w:numPr>
                <w:ilvl w:val="0"/>
                <w:numId w:val="63"/>
              </w:numPr>
              <w:spacing w:after="0" w:line="240" w:lineRule="auto"/>
            </w:pPr>
            <w:r w:rsidRPr="00F8283E">
              <w:t>stable rotational range from 0 to 30 rpm</w:t>
            </w:r>
          </w:p>
          <w:p w14:paraId="70861CAD" w14:textId="77777777" w:rsidR="003B674B" w:rsidRPr="00F8283E" w:rsidRDefault="00FE4B82">
            <w:pPr>
              <w:numPr>
                <w:ilvl w:val="0"/>
                <w:numId w:val="63"/>
              </w:numPr>
              <w:spacing w:after="0" w:line="240" w:lineRule="auto"/>
            </w:pPr>
            <w:r w:rsidRPr="00F8283E">
              <w:t>user can select speed</w:t>
            </w:r>
          </w:p>
          <w:p w14:paraId="64071467" w14:textId="77777777" w:rsidR="003B674B" w:rsidRPr="00F8283E" w:rsidRDefault="00FE4B82">
            <w:pPr>
              <w:numPr>
                <w:ilvl w:val="0"/>
                <w:numId w:val="63"/>
              </w:numPr>
              <w:spacing w:after="0" w:line="240" w:lineRule="auto"/>
            </w:pPr>
            <w:r w:rsidRPr="00F8283E">
              <w:t>hollow shaft ferrofluidic feedthroughs with no sliding O-ring water seals exposed to vacuum</w:t>
            </w:r>
          </w:p>
        </w:tc>
      </w:tr>
      <w:tr w:rsidR="003B674B" w:rsidRPr="00F8283E" w14:paraId="6EFFFA9A" w14:textId="77777777">
        <w:trPr>
          <w:trHeight w:val="240"/>
        </w:trPr>
        <w:tc>
          <w:tcPr>
            <w:tcW w:w="426" w:type="dxa"/>
            <w:vMerge/>
            <w:tcMar>
              <w:top w:w="55" w:type="dxa"/>
              <w:left w:w="55" w:type="dxa"/>
              <w:bottom w:w="55" w:type="dxa"/>
              <w:right w:w="55" w:type="dxa"/>
            </w:tcMar>
            <w:vAlign w:val="center"/>
          </w:tcPr>
          <w:p w14:paraId="598E0BBB"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3964DE2D"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6DAC24A2" w14:textId="77777777" w:rsidR="003B674B" w:rsidRPr="00F8283E" w:rsidRDefault="00FE4B82">
            <w:pPr>
              <w:spacing w:after="0" w:line="240" w:lineRule="auto"/>
            </w:pPr>
            <w:r w:rsidRPr="00F8283E">
              <w:t>Tilt angle</w:t>
            </w:r>
          </w:p>
        </w:tc>
        <w:tc>
          <w:tcPr>
            <w:tcW w:w="6930" w:type="dxa"/>
            <w:vAlign w:val="bottom"/>
          </w:tcPr>
          <w:p w14:paraId="00065537" w14:textId="77777777" w:rsidR="003B674B" w:rsidRPr="00F8283E" w:rsidRDefault="00FE4B82">
            <w:pPr>
              <w:numPr>
                <w:ilvl w:val="0"/>
                <w:numId w:val="41"/>
              </w:numPr>
              <w:spacing w:after="0" w:line="240" w:lineRule="auto"/>
            </w:pPr>
            <w:r w:rsidRPr="00F8283E">
              <w:t>motorized control of ion incident angle with 0.1° increments and position resolution with calibration at system start-up</w:t>
            </w:r>
          </w:p>
          <w:p w14:paraId="0DFFC3EC" w14:textId="77777777" w:rsidR="003B674B" w:rsidRPr="00F8283E" w:rsidRDefault="00FE4B82">
            <w:pPr>
              <w:numPr>
                <w:ilvl w:val="0"/>
                <w:numId w:val="41"/>
              </w:numPr>
              <w:spacing w:after="0" w:line="240" w:lineRule="auto"/>
            </w:pPr>
            <w:r w:rsidRPr="00F8283E">
              <w:t>tilt range of operation +/- 135° with stage normal parallel to ion source axis</w:t>
            </w:r>
          </w:p>
          <w:p w14:paraId="280BFD45" w14:textId="77777777" w:rsidR="003B674B" w:rsidRPr="00F8283E" w:rsidRDefault="00FE4B82">
            <w:pPr>
              <w:numPr>
                <w:ilvl w:val="0"/>
                <w:numId w:val="41"/>
              </w:numPr>
              <w:spacing w:after="0" w:line="240" w:lineRule="auto"/>
            </w:pPr>
            <w:r w:rsidRPr="00F8283E">
              <w:t>stage tilt oscillation between user selected angle setpoints</w:t>
            </w:r>
          </w:p>
        </w:tc>
      </w:tr>
      <w:tr w:rsidR="003B674B" w:rsidRPr="00F8283E" w14:paraId="023806D2" w14:textId="77777777">
        <w:trPr>
          <w:trHeight w:val="240"/>
        </w:trPr>
        <w:tc>
          <w:tcPr>
            <w:tcW w:w="426" w:type="dxa"/>
            <w:vMerge/>
            <w:tcMar>
              <w:top w:w="55" w:type="dxa"/>
              <w:left w:w="55" w:type="dxa"/>
              <w:bottom w:w="55" w:type="dxa"/>
              <w:right w:w="55" w:type="dxa"/>
            </w:tcMar>
            <w:vAlign w:val="center"/>
          </w:tcPr>
          <w:p w14:paraId="6D3DD8F5"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78B9284F"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724C61E5" w14:textId="77777777" w:rsidR="003B674B" w:rsidRPr="00F8283E" w:rsidRDefault="00FE4B82">
            <w:pPr>
              <w:spacing w:after="0" w:line="240" w:lineRule="auto"/>
            </w:pPr>
            <w:r w:rsidRPr="00F8283E">
              <w:t>Mounting</w:t>
            </w:r>
          </w:p>
        </w:tc>
        <w:tc>
          <w:tcPr>
            <w:tcW w:w="6930" w:type="dxa"/>
            <w:vAlign w:val="bottom"/>
          </w:tcPr>
          <w:p w14:paraId="7754907D" w14:textId="77777777" w:rsidR="003B674B" w:rsidRPr="00F8283E" w:rsidRDefault="00FE4B82">
            <w:pPr>
              <w:numPr>
                <w:ilvl w:val="0"/>
                <w:numId w:val="31"/>
              </w:numPr>
              <w:spacing w:after="0" w:line="240" w:lineRule="auto"/>
            </w:pPr>
            <w:r w:rsidRPr="00F8283E">
              <w:t>substrate directly mounts onto Dri-chuck pad which lies on the grooved surface of a vacuum platen</w:t>
            </w:r>
          </w:p>
        </w:tc>
      </w:tr>
      <w:tr w:rsidR="003B674B" w:rsidRPr="00F8283E" w14:paraId="090721DA" w14:textId="77777777">
        <w:trPr>
          <w:trHeight w:val="240"/>
        </w:trPr>
        <w:tc>
          <w:tcPr>
            <w:tcW w:w="426" w:type="dxa"/>
            <w:vMerge/>
            <w:tcMar>
              <w:top w:w="55" w:type="dxa"/>
              <w:left w:w="55" w:type="dxa"/>
              <w:bottom w:w="55" w:type="dxa"/>
              <w:right w:w="55" w:type="dxa"/>
            </w:tcMar>
            <w:vAlign w:val="center"/>
          </w:tcPr>
          <w:p w14:paraId="3A6A600F"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1DF3FB04"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33F19196" w14:textId="77777777" w:rsidR="003B674B" w:rsidRPr="00F8283E" w:rsidRDefault="00FE4B82">
            <w:pPr>
              <w:spacing w:after="0" w:line="240" w:lineRule="auto"/>
            </w:pPr>
            <w:r w:rsidRPr="00F8283E">
              <w:t>Access</w:t>
            </w:r>
          </w:p>
        </w:tc>
        <w:tc>
          <w:tcPr>
            <w:tcW w:w="6930" w:type="dxa"/>
            <w:vAlign w:val="bottom"/>
          </w:tcPr>
          <w:p w14:paraId="556AE5C2" w14:textId="77777777" w:rsidR="003B674B" w:rsidRPr="00F8283E" w:rsidRDefault="00FE4B82">
            <w:pPr>
              <w:numPr>
                <w:ilvl w:val="0"/>
                <w:numId w:val="9"/>
              </w:numPr>
              <w:spacing w:after="0" w:line="240" w:lineRule="auto"/>
            </w:pPr>
            <w:r w:rsidRPr="00F8283E">
              <w:t>mounted on front door of chamber</w:t>
            </w:r>
          </w:p>
          <w:p w14:paraId="00FD1B26" w14:textId="77777777" w:rsidR="003B674B" w:rsidRPr="00F8283E" w:rsidRDefault="00FE4B82">
            <w:pPr>
              <w:numPr>
                <w:ilvl w:val="0"/>
                <w:numId w:val="9"/>
              </w:numPr>
              <w:spacing w:after="0" w:line="240" w:lineRule="auto"/>
            </w:pPr>
            <w:r w:rsidRPr="00F8283E">
              <w:t>stage tilts to horizontal position allowing access for substrate mounting and system service</w:t>
            </w:r>
          </w:p>
        </w:tc>
      </w:tr>
      <w:tr w:rsidR="003B674B" w:rsidRPr="00F8283E" w14:paraId="21C3A6CA" w14:textId="77777777">
        <w:trPr>
          <w:trHeight w:val="240"/>
        </w:trPr>
        <w:tc>
          <w:tcPr>
            <w:tcW w:w="426" w:type="dxa"/>
            <w:vMerge/>
            <w:tcMar>
              <w:top w:w="55" w:type="dxa"/>
              <w:left w:w="55" w:type="dxa"/>
              <w:bottom w:w="55" w:type="dxa"/>
              <w:right w:w="55" w:type="dxa"/>
            </w:tcMar>
            <w:vAlign w:val="center"/>
          </w:tcPr>
          <w:p w14:paraId="71AA5FA4"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30240BCE"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71E5AB62" w14:textId="77777777" w:rsidR="003B674B" w:rsidRPr="00F8283E" w:rsidRDefault="00FE4B82">
            <w:pPr>
              <w:spacing w:after="0" w:line="240" w:lineRule="auto"/>
            </w:pPr>
            <w:r w:rsidRPr="00F8283E">
              <w:t>Shutter</w:t>
            </w:r>
          </w:p>
        </w:tc>
        <w:tc>
          <w:tcPr>
            <w:tcW w:w="6930" w:type="dxa"/>
            <w:vAlign w:val="bottom"/>
          </w:tcPr>
          <w:p w14:paraId="12ECCEBB" w14:textId="77777777" w:rsidR="003B674B" w:rsidRPr="00F8283E" w:rsidRDefault="00FE4B82">
            <w:pPr>
              <w:numPr>
                <w:ilvl w:val="0"/>
                <w:numId w:val="32"/>
              </w:numPr>
              <w:spacing w:after="0" w:line="240" w:lineRule="auto"/>
            </w:pPr>
            <w:r w:rsidRPr="00F8283E">
              <w:t>pneumatically actuated rotational stage shutter on a ferrofluidic feedthrough</w:t>
            </w:r>
          </w:p>
        </w:tc>
      </w:tr>
      <w:tr w:rsidR="003B674B" w:rsidRPr="00F8283E" w14:paraId="1BB86019" w14:textId="77777777">
        <w:trPr>
          <w:trHeight w:val="240"/>
        </w:trPr>
        <w:tc>
          <w:tcPr>
            <w:tcW w:w="426" w:type="dxa"/>
            <w:vMerge/>
            <w:tcMar>
              <w:top w:w="55" w:type="dxa"/>
              <w:left w:w="55" w:type="dxa"/>
              <w:bottom w:w="55" w:type="dxa"/>
              <w:right w:w="55" w:type="dxa"/>
            </w:tcMar>
            <w:vAlign w:val="center"/>
          </w:tcPr>
          <w:p w14:paraId="69E25877"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2B68B934"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6B95CFE9" w14:textId="77777777" w:rsidR="003B674B" w:rsidRPr="00F8283E" w:rsidRDefault="00FE4B82">
            <w:pPr>
              <w:spacing w:after="0" w:line="240" w:lineRule="auto"/>
            </w:pPr>
            <w:r w:rsidRPr="00F8283E">
              <w:t>Shielding</w:t>
            </w:r>
          </w:p>
        </w:tc>
        <w:tc>
          <w:tcPr>
            <w:tcW w:w="6930" w:type="dxa"/>
            <w:vAlign w:val="bottom"/>
          </w:tcPr>
          <w:p w14:paraId="6D561D8B" w14:textId="77777777" w:rsidR="003B674B" w:rsidRPr="00F8283E" w:rsidRDefault="00FE4B82">
            <w:pPr>
              <w:numPr>
                <w:ilvl w:val="0"/>
                <w:numId w:val="10"/>
              </w:numPr>
              <w:spacing w:after="0" w:line="240" w:lineRule="auto"/>
            </w:pPr>
            <w:r w:rsidRPr="00F8283E">
              <w:t>low sputter yield titanium shields</w:t>
            </w:r>
          </w:p>
        </w:tc>
      </w:tr>
      <w:tr w:rsidR="003B674B" w:rsidRPr="00F8283E" w14:paraId="29F2E694" w14:textId="77777777">
        <w:trPr>
          <w:trHeight w:val="240"/>
        </w:trPr>
        <w:tc>
          <w:tcPr>
            <w:tcW w:w="426" w:type="dxa"/>
            <w:vMerge/>
            <w:tcMar>
              <w:top w:w="55" w:type="dxa"/>
              <w:left w:w="55" w:type="dxa"/>
              <w:bottom w:w="55" w:type="dxa"/>
              <w:right w:w="55" w:type="dxa"/>
            </w:tcMar>
            <w:vAlign w:val="center"/>
          </w:tcPr>
          <w:p w14:paraId="0B4B69A4"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672061C9"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60545879" w14:textId="77777777" w:rsidR="003B674B" w:rsidRPr="00F8283E" w:rsidRDefault="00FE4B82">
            <w:pPr>
              <w:spacing w:after="0" w:line="240" w:lineRule="auto"/>
            </w:pPr>
            <w:r w:rsidRPr="00F8283E">
              <w:t>Load Lock</w:t>
            </w:r>
          </w:p>
        </w:tc>
        <w:tc>
          <w:tcPr>
            <w:tcW w:w="6930" w:type="dxa"/>
            <w:vAlign w:val="bottom"/>
          </w:tcPr>
          <w:p w14:paraId="1ED30ED9" w14:textId="77777777" w:rsidR="003B674B" w:rsidRPr="00F8283E" w:rsidRDefault="00FE4B82">
            <w:pPr>
              <w:numPr>
                <w:ilvl w:val="0"/>
                <w:numId w:val="59"/>
              </w:numPr>
              <w:spacing w:after="0" w:line="240" w:lineRule="auto"/>
            </w:pPr>
            <w:r w:rsidRPr="00F8283E">
              <w:t>automatic load lock</w:t>
            </w:r>
          </w:p>
          <w:p w14:paraId="21ED5C19" w14:textId="77777777" w:rsidR="003B674B" w:rsidRPr="00F8283E" w:rsidRDefault="00FE4B82">
            <w:pPr>
              <w:numPr>
                <w:ilvl w:val="0"/>
                <w:numId w:val="59"/>
              </w:numPr>
              <w:spacing w:after="0" w:line="240" w:lineRule="auto"/>
            </w:pPr>
            <w:r w:rsidRPr="00F8283E">
              <w:t xml:space="preserve">video camera mounted on etch chamber and  display monitor on load lock to show user position of wafer load/unload </w:t>
            </w:r>
          </w:p>
        </w:tc>
      </w:tr>
      <w:tr w:rsidR="003B674B" w:rsidRPr="00F8283E" w14:paraId="0A08D358" w14:textId="77777777">
        <w:trPr>
          <w:trHeight w:val="240"/>
        </w:trPr>
        <w:tc>
          <w:tcPr>
            <w:tcW w:w="426" w:type="dxa"/>
            <w:vMerge w:val="restart"/>
            <w:tcMar>
              <w:top w:w="55" w:type="dxa"/>
              <w:left w:w="55" w:type="dxa"/>
              <w:bottom w:w="55" w:type="dxa"/>
              <w:right w:w="55" w:type="dxa"/>
            </w:tcMar>
            <w:vAlign w:val="center"/>
          </w:tcPr>
          <w:p w14:paraId="668477C8" w14:textId="77777777" w:rsidR="003B674B" w:rsidRPr="00F8283E" w:rsidRDefault="00FE4B82">
            <w:pPr>
              <w:widowControl w:val="0"/>
              <w:spacing w:after="0" w:line="240" w:lineRule="auto"/>
              <w:jc w:val="center"/>
            </w:pPr>
            <w:r w:rsidRPr="00F8283E">
              <w:t>7</w:t>
            </w:r>
          </w:p>
        </w:tc>
        <w:tc>
          <w:tcPr>
            <w:tcW w:w="1701" w:type="dxa"/>
            <w:vMerge w:val="restart"/>
            <w:tcMar>
              <w:top w:w="55" w:type="dxa"/>
              <w:left w:w="55" w:type="dxa"/>
              <w:bottom w:w="55" w:type="dxa"/>
              <w:right w:w="55" w:type="dxa"/>
            </w:tcMar>
            <w:vAlign w:val="center"/>
          </w:tcPr>
          <w:p w14:paraId="02F42075" w14:textId="77777777" w:rsidR="003B674B" w:rsidRPr="00F8283E" w:rsidRDefault="00FE4B82">
            <w:pPr>
              <w:spacing w:after="0" w:line="240" w:lineRule="auto"/>
            </w:pPr>
            <w:r w:rsidRPr="00F8283E">
              <w:t>System Automation and User Control</w:t>
            </w:r>
          </w:p>
        </w:tc>
        <w:tc>
          <w:tcPr>
            <w:tcW w:w="1985" w:type="dxa"/>
            <w:tcMar>
              <w:top w:w="55" w:type="dxa"/>
              <w:left w:w="55" w:type="dxa"/>
              <w:bottom w:w="55" w:type="dxa"/>
              <w:right w:w="55" w:type="dxa"/>
            </w:tcMar>
            <w:vAlign w:val="center"/>
          </w:tcPr>
          <w:p w14:paraId="6A8DD216" w14:textId="77777777" w:rsidR="003B674B" w:rsidRPr="00F8283E" w:rsidRDefault="00FE4B82">
            <w:pPr>
              <w:spacing w:after="0" w:line="240" w:lineRule="auto"/>
            </w:pPr>
            <w:r w:rsidRPr="00F8283E">
              <w:t>GUI</w:t>
            </w:r>
          </w:p>
        </w:tc>
        <w:tc>
          <w:tcPr>
            <w:tcW w:w="6930" w:type="dxa"/>
            <w:vAlign w:val="bottom"/>
          </w:tcPr>
          <w:p w14:paraId="5DC18EED" w14:textId="77777777" w:rsidR="003B674B" w:rsidRPr="00F8283E" w:rsidRDefault="00FE4B82">
            <w:pPr>
              <w:numPr>
                <w:ilvl w:val="0"/>
                <w:numId w:val="35"/>
              </w:numPr>
              <w:spacing w:after="0" w:line="240" w:lineRule="auto"/>
            </w:pPr>
            <w:r w:rsidRPr="00F8283E">
              <w:t>flat panel touch screen display with dual point touch with optical sensing for use with cleanroom gloves</w:t>
            </w:r>
          </w:p>
          <w:p w14:paraId="65951162" w14:textId="77777777" w:rsidR="003B674B" w:rsidRPr="00F8283E" w:rsidRDefault="00FE4B82">
            <w:pPr>
              <w:numPr>
                <w:ilvl w:val="0"/>
                <w:numId w:val="35"/>
              </w:numPr>
              <w:spacing w:after="0" w:line="240" w:lineRule="auto"/>
            </w:pPr>
            <w:r w:rsidRPr="00F8283E">
              <w:t>graphical display of equipment status and measurements</w:t>
            </w:r>
          </w:p>
          <w:p w14:paraId="22C8BD09" w14:textId="77777777" w:rsidR="003B674B" w:rsidRPr="00F8283E" w:rsidRDefault="00FE4B82">
            <w:pPr>
              <w:numPr>
                <w:ilvl w:val="0"/>
                <w:numId w:val="35"/>
              </w:numPr>
              <w:spacing w:after="0" w:line="240" w:lineRule="auto"/>
            </w:pPr>
            <w:r w:rsidRPr="00F8283E">
              <w:t>real time numerical and graphical presentation of operational status and process measurements</w:t>
            </w:r>
          </w:p>
        </w:tc>
      </w:tr>
      <w:tr w:rsidR="003B674B" w:rsidRPr="00F8283E" w14:paraId="439774E9" w14:textId="77777777">
        <w:trPr>
          <w:trHeight w:val="240"/>
        </w:trPr>
        <w:tc>
          <w:tcPr>
            <w:tcW w:w="426" w:type="dxa"/>
            <w:vMerge/>
            <w:tcMar>
              <w:top w:w="55" w:type="dxa"/>
              <w:left w:w="55" w:type="dxa"/>
              <w:bottom w:w="55" w:type="dxa"/>
              <w:right w:w="55" w:type="dxa"/>
            </w:tcMar>
            <w:vAlign w:val="center"/>
          </w:tcPr>
          <w:p w14:paraId="0FA09EFA"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1FFFA5A7"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2D82C06D" w14:textId="77777777" w:rsidR="003B674B" w:rsidRPr="00F8283E" w:rsidRDefault="00FE4B82">
            <w:pPr>
              <w:spacing w:after="0" w:line="240" w:lineRule="auto"/>
            </w:pPr>
            <w:r w:rsidRPr="00F8283E">
              <w:t>Logging</w:t>
            </w:r>
          </w:p>
        </w:tc>
        <w:tc>
          <w:tcPr>
            <w:tcW w:w="6930" w:type="dxa"/>
            <w:vAlign w:val="bottom"/>
          </w:tcPr>
          <w:p w14:paraId="0C1CD763" w14:textId="77777777" w:rsidR="003B674B" w:rsidRPr="00F8283E" w:rsidRDefault="00FE4B82">
            <w:pPr>
              <w:numPr>
                <w:ilvl w:val="0"/>
                <w:numId w:val="11"/>
              </w:numPr>
              <w:spacing w:after="0" w:line="240" w:lineRule="auto"/>
            </w:pPr>
            <w:r w:rsidRPr="00F8283E">
              <w:t>all operating instructions, actions and process parameters are logged with each run</w:t>
            </w:r>
          </w:p>
          <w:p w14:paraId="497FB6DF" w14:textId="77777777" w:rsidR="003B674B" w:rsidRPr="00F8283E" w:rsidRDefault="00FE4B82">
            <w:pPr>
              <w:numPr>
                <w:ilvl w:val="0"/>
                <w:numId w:val="11"/>
              </w:numPr>
              <w:spacing w:after="0" w:line="240" w:lineRule="auto"/>
            </w:pPr>
            <w:r w:rsidRPr="00F8283E">
              <w:t>process steps and acquired data logged and stored in run files and folders available for local observation or export to user device</w:t>
            </w:r>
          </w:p>
        </w:tc>
      </w:tr>
      <w:tr w:rsidR="003B674B" w:rsidRPr="00F8283E" w14:paraId="25FE1EA7" w14:textId="77777777">
        <w:trPr>
          <w:trHeight w:val="240"/>
        </w:trPr>
        <w:tc>
          <w:tcPr>
            <w:tcW w:w="426" w:type="dxa"/>
            <w:vMerge/>
            <w:tcMar>
              <w:top w:w="55" w:type="dxa"/>
              <w:left w:w="55" w:type="dxa"/>
              <w:bottom w:w="55" w:type="dxa"/>
              <w:right w:w="55" w:type="dxa"/>
            </w:tcMar>
            <w:vAlign w:val="center"/>
          </w:tcPr>
          <w:p w14:paraId="246CD7B4"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7E9BCBAF"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39E1FABA" w14:textId="77777777" w:rsidR="003B674B" w:rsidRPr="00F8283E" w:rsidRDefault="00FE4B82">
            <w:pPr>
              <w:spacing w:after="0" w:line="240" w:lineRule="auto"/>
            </w:pPr>
            <w:r w:rsidRPr="00F8283E">
              <w:t>Recipes</w:t>
            </w:r>
          </w:p>
        </w:tc>
        <w:tc>
          <w:tcPr>
            <w:tcW w:w="6930" w:type="dxa"/>
            <w:vAlign w:val="bottom"/>
          </w:tcPr>
          <w:p w14:paraId="2D5C78AE" w14:textId="77777777" w:rsidR="003B674B" w:rsidRPr="00F8283E" w:rsidRDefault="00FE4B82">
            <w:pPr>
              <w:numPr>
                <w:ilvl w:val="0"/>
                <w:numId w:val="5"/>
              </w:numPr>
              <w:spacing w:after="0" w:line="240" w:lineRule="auto"/>
            </w:pPr>
            <w:r w:rsidRPr="00F8283E">
              <w:t>simple menu driven interface to define process recipes, process timing and sequencing</w:t>
            </w:r>
          </w:p>
          <w:p w14:paraId="4F8E6D26" w14:textId="77777777" w:rsidR="003B674B" w:rsidRPr="00F8283E" w:rsidRDefault="00FE4B82">
            <w:pPr>
              <w:numPr>
                <w:ilvl w:val="0"/>
                <w:numId w:val="5"/>
              </w:numPr>
              <w:spacing w:after="0" w:line="240" w:lineRule="auto"/>
            </w:pPr>
            <w:r w:rsidRPr="00F8283E">
              <w:t>ability to edit, save, load, and run etch recipes</w:t>
            </w:r>
          </w:p>
        </w:tc>
      </w:tr>
      <w:tr w:rsidR="003B674B" w:rsidRPr="00F8283E" w14:paraId="6EA7A000" w14:textId="77777777">
        <w:trPr>
          <w:trHeight w:val="240"/>
        </w:trPr>
        <w:tc>
          <w:tcPr>
            <w:tcW w:w="426" w:type="dxa"/>
            <w:vMerge/>
            <w:tcMar>
              <w:top w:w="55" w:type="dxa"/>
              <w:left w:w="55" w:type="dxa"/>
              <w:bottom w:w="55" w:type="dxa"/>
              <w:right w:w="55" w:type="dxa"/>
            </w:tcMar>
            <w:vAlign w:val="center"/>
          </w:tcPr>
          <w:p w14:paraId="20EAA9F6"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65870C2B"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08EACA9B" w14:textId="77777777" w:rsidR="003B674B" w:rsidRPr="00F8283E" w:rsidRDefault="00FE4B82">
            <w:pPr>
              <w:spacing w:after="0" w:line="240" w:lineRule="auto"/>
            </w:pPr>
            <w:r w:rsidRPr="00F8283E">
              <w:t>Access</w:t>
            </w:r>
          </w:p>
        </w:tc>
        <w:tc>
          <w:tcPr>
            <w:tcW w:w="6930" w:type="dxa"/>
            <w:vAlign w:val="bottom"/>
          </w:tcPr>
          <w:p w14:paraId="326B4EE3" w14:textId="77777777" w:rsidR="003B674B" w:rsidRPr="00F8283E" w:rsidRDefault="00FE4B82">
            <w:pPr>
              <w:numPr>
                <w:ilvl w:val="0"/>
                <w:numId w:val="6"/>
              </w:numPr>
              <w:spacing w:after="0" w:line="240" w:lineRule="auto"/>
            </w:pPr>
            <w:r w:rsidRPr="00F8283E">
              <w:t>user access to all process variables, including important process components such as ion beam, plasma discharge, gas flow, pressure, neutralizer, substrate stage, pumping</w:t>
            </w:r>
          </w:p>
          <w:p w14:paraId="59BE253E" w14:textId="77777777" w:rsidR="003B674B" w:rsidRPr="00F8283E" w:rsidRDefault="00FE4B82">
            <w:pPr>
              <w:numPr>
                <w:ilvl w:val="0"/>
                <w:numId w:val="6"/>
              </w:numPr>
              <w:spacing w:after="0" w:line="240" w:lineRule="auto"/>
            </w:pPr>
            <w:r w:rsidRPr="00F8283E">
              <w:t>multi-tiered user access, i.e. super user, supervisor/maintenance, operator</w:t>
            </w:r>
          </w:p>
        </w:tc>
      </w:tr>
      <w:tr w:rsidR="003B674B" w:rsidRPr="00F8283E" w14:paraId="1E5FC443" w14:textId="77777777">
        <w:trPr>
          <w:trHeight w:val="240"/>
        </w:trPr>
        <w:tc>
          <w:tcPr>
            <w:tcW w:w="426" w:type="dxa"/>
            <w:vMerge/>
            <w:tcMar>
              <w:top w:w="55" w:type="dxa"/>
              <w:left w:w="55" w:type="dxa"/>
              <w:bottom w:w="55" w:type="dxa"/>
              <w:right w:w="55" w:type="dxa"/>
            </w:tcMar>
            <w:vAlign w:val="center"/>
          </w:tcPr>
          <w:p w14:paraId="2FB21018"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5D20385E"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381F4B36" w14:textId="77777777" w:rsidR="003B674B" w:rsidRPr="00F8283E" w:rsidRDefault="00FE4B82">
            <w:pPr>
              <w:spacing w:after="0" w:line="240" w:lineRule="auto"/>
            </w:pPr>
            <w:r w:rsidRPr="00F8283E">
              <w:t>Control mode</w:t>
            </w:r>
          </w:p>
        </w:tc>
        <w:tc>
          <w:tcPr>
            <w:tcW w:w="6930" w:type="dxa"/>
            <w:vAlign w:val="bottom"/>
          </w:tcPr>
          <w:p w14:paraId="23952106" w14:textId="77777777" w:rsidR="003B674B" w:rsidRPr="00F8283E" w:rsidRDefault="00FE4B82">
            <w:pPr>
              <w:numPr>
                <w:ilvl w:val="0"/>
                <w:numId w:val="7"/>
              </w:numPr>
              <w:spacing w:after="0" w:line="240" w:lineRule="auto"/>
            </w:pPr>
            <w:r w:rsidRPr="00F8283E">
              <w:t>one touch automation for pump-down, gas flow, pre-process conditioning, ion beam etch runs, and venting</w:t>
            </w:r>
          </w:p>
          <w:p w14:paraId="2B20A4D2" w14:textId="77777777" w:rsidR="003B674B" w:rsidRPr="00F8283E" w:rsidRDefault="00FE4B82">
            <w:pPr>
              <w:numPr>
                <w:ilvl w:val="0"/>
                <w:numId w:val="7"/>
              </w:numPr>
              <w:spacing w:after="0" w:line="240" w:lineRule="auto"/>
            </w:pPr>
            <w:r w:rsidRPr="00F8283E">
              <w:t>manual control mode available and used as needed</w:t>
            </w:r>
          </w:p>
        </w:tc>
      </w:tr>
      <w:tr w:rsidR="003B674B" w:rsidRPr="00F8283E" w14:paraId="60041BD8" w14:textId="77777777">
        <w:trPr>
          <w:trHeight w:val="240"/>
        </w:trPr>
        <w:tc>
          <w:tcPr>
            <w:tcW w:w="426" w:type="dxa"/>
            <w:vMerge/>
            <w:tcMar>
              <w:top w:w="55" w:type="dxa"/>
              <w:left w:w="55" w:type="dxa"/>
              <w:bottom w:w="55" w:type="dxa"/>
              <w:right w:w="55" w:type="dxa"/>
            </w:tcMar>
            <w:vAlign w:val="center"/>
          </w:tcPr>
          <w:p w14:paraId="5AF90C1D"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1F52A335"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404BE698" w14:textId="77777777" w:rsidR="003B674B" w:rsidRPr="00F8283E" w:rsidRDefault="00FE4B82">
            <w:pPr>
              <w:spacing w:after="0" w:line="240" w:lineRule="auto"/>
            </w:pPr>
            <w:r w:rsidRPr="00F8283E">
              <w:t>Remote control</w:t>
            </w:r>
          </w:p>
        </w:tc>
        <w:tc>
          <w:tcPr>
            <w:tcW w:w="6930" w:type="dxa"/>
            <w:vAlign w:val="bottom"/>
          </w:tcPr>
          <w:p w14:paraId="3ADA33DB" w14:textId="77777777" w:rsidR="003B674B" w:rsidRPr="00F8283E" w:rsidRDefault="00FE4B82">
            <w:pPr>
              <w:numPr>
                <w:ilvl w:val="0"/>
                <w:numId w:val="18"/>
              </w:numPr>
              <w:spacing w:after="0" w:line="240" w:lineRule="auto"/>
            </w:pPr>
            <w:r w:rsidRPr="00F8283E">
              <w:t>network accessibility and remote control for software upgrades, training, troubleshooting and operation, including etch process runs</w:t>
            </w:r>
          </w:p>
        </w:tc>
      </w:tr>
      <w:tr w:rsidR="003B674B" w:rsidRPr="00F8283E" w14:paraId="5D58DABE" w14:textId="77777777">
        <w:trPr>
          <w:trHeight w:val="240"/>
        </w:trPr>
        <w:tc>
          <w:tcPr>
            <w:tcW w:w="426" w:type="dxa"/>
            <w:vMerge/>
            <w:tcMar>
              <w:top w:w="55" w:type="dxa"/>
              <w:left w:w="55" w:type="dxa"/>
              <w:bottom w:w="55" w:type="dxa"/>
              <w:right w:w="55" w:type="dxa"/>
            </w:tcMar>
            <w:vAlign w:val="center"/>
          </w:tcPr>
          <w:p w14:paraId="18AD0BA8"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41A4EBDF"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6EF99A8F" w14:textId="77777777" w:rsidR="003B674B" w:rsidRPr="00F8283E" w:rsidRDefault="00FE4B82">
            <w:pPr>
              <w:spacing w:after="0" w:line="240" w:lineRule="auto"/>
            </w:pPr>
            <w:r w:rsidRPr="00F8283E">
              <w:t>Emergency Machine Off</w:t>
            </w:r>
          </w:p>
        </w:tc>
        <w:tc>
          <w:tcPr>
            <w:tcW w:w="6930" w:type="dxa"/>
            <w:vAlign w:val="bottom"/>
          </w:tcPr>
          <w:p w14:paraId="78AB43E7" w14:textId="77777777" w:rsidR="003B674B" w:rsidRPr="00F8283E" w:rsidRDefault="00FE4B82">
            <w:pPr>
              <w:numPr>
                <w:ilvl w:val="0"/>
                <w:numId w:val="49"/>
              </w:numPr>
              <w:spacing w:after="0" w:line="240" w:lineRule="auto"/>
            </w:pPr>
            <w:r w:rsidRPr="00F8283E">
              <w:t>EMO switch available</w:t>
            </w:r>
          </w:p>
        </w:tc>
      </w:tr>
      <w:tr w:rsidR="003B674B" w:rsidRPr="00F8283E" w14:paraId="75E9C901" w14:textId="77777777">
        <w:trPr>
          <w:trHeight w:val="240"/>
        </w:trPr>
        <w:tc>
          <w:tcPr>
            <w:tcW w:w="426" w:type="dxa"/>
            <w:tcMar>
              <w:top w:w="55" w:type="dxa"/>
              <w:left w:w="55" w:type="dxa"/>
              <w:bottom w:w="55" w:type="dxa"/>
              <w:right w:w="55" w:type="dxa"/>
            </w:tcMar>
            <w:vAlign w:val="center"/>
          </w:tcPr>
          <w:p w14:paraId="34CCA588" w14:textId="77777777" w:rsidR="003B674B" w:rsidRPr="00F8283E" w:rsidRDefault="00FE4B82">
            <w:pPr>
              <w:widowControl w:val="0"/>
              <w:spacing w:after="0" w:line="240" w:lineRule="auto"/>
              <w:jc w:val="center"/>
            </w:pPr>
            <w:r w:rsidRPr="00F8283E">
              <w:t>8</w:t>
            </w:r>
          </w:p>
        </w:tc>
        <w:tc>
          <w:tcPr>
            <w:tcW w:w="1701" w:type="dxa"/>
            <w:tcMar>
              <w:top w:w="55" w:type="dxa"/>
              <w:left w:w="55" w:type="dxa"/>
              <w:bottom w:w="55" w:type="dxa"/>
              <w:right w:w="55" w:type="dxa"/>
            </w:tcMar>
            <w:vAlign w:val="center"/>
          </w:tcPr>
          <w:p w14:paraId="29F72B93" w14:textId="77777777" w:rsidR="003B674B" w:rsidRPr="00F8283E" w:rsidRDefault="00FE4B82">
            <w:pPr>
              <w:spacing w:after="0" w:line="240" w:lineRule="auto"/>
            </w:pPr>
            <w:r w:rsidRPr="00F8283E">
              <w:t>Gas Handling</w:t>
            </w:r>
          </w:p>
        </w:tc>
        <w:tc>
          <w:tcPr>
            <w:tcW w:w="1985" w:type="dxa"/>
            <w:tcMar>
              <w:top w:w="55" w:type="dxa"/>
              <w:left w:w="55" w:type="dxa"/>
              <w:bottom w:w="55" w:type="dxa"/>
              <w:right w:w="55" w:type="dxa"/>
            </w:tcMar>
            <w:vAlign w:val="center"/>
          </w:tcPr>
          <w:p w14:paraId="0A4F5FBA" w14:textId="77777777" w:rsidR="003B674B" w:rsidRPr="00F8283E" w:rsidRDefault="00FE4B82">
            <w:pPr>
              <w:spacing w:after="0" w:line="240" w:lineRule="auto"/>
            </w:pPr>
            <w:r w:rsidRPr="00F8283E">
              <w:t>MFC</w:t>
            </w:r>
          </w:p>
        </w:tc>
        <w:tc>
          <w:tcPr>
            <w:tcW w:w="6930" w:type="dxa"/>
            <w:vAlign w:val="bottom"/>
          </w:tcPr>
          <w:p w14:paraId="22181453" w14:textId="77777777" w:rsidR="003B674B" w:rsidRPr="00F8283E" w:rsidRDefault="00FE4B82">
            <w:pPr>
              <w:numPr>
                <w:ilvl w:val="0"/>
                <w:numId w:val="35"/>
              </w:numPr>
              <w:spacing w:after="0" w:line="240" w:lineRule="auto"/>
            </w:pPr>
            <w:r w:rsidRPr="00F8283E">
              <w:t>mass flow controller (Ar) for ion source</w:t>
            </w:r>
          </w:p>
          <w:p w14:paraId="10D07F02" w14:textId="77777777" w:rsidR="003B674B" w:rsidRPr="00F8283E" w:rsidRDefault="00FE4B82">
            <w:pPr>
              <w:numPr>
                <w:ilvl w:val="0"/>
                <w:numId w:val="35"/>
              </w:numPr>
              <w:spacing w:after="0" w:line="240" w:lineRule="auto"/>
            </w:pPr>
            <w:r w:rsidRPr="00F8283E">
              <w:t>electropolished tubing fitted with VCR fittings from MFC to chamber connection</w:t>
            </w:r>
          </w:p>
          <w:p w14:paraId="29A534D0" w14:textId="77777777" w:rsidR="003B674B" w:rsidRPr="00F8283E" w:rsidRDefault="00FE4B82">
            <w:pPr>
              <w:numPr>
                <w:ilvl w:val="0"/>
                <w:numId w:val="35"/>
              </w:numPr>
              <w:spacing w:after="0" w:line="240" w:lineRule="auto"/>
            </w:pPr>
            <w:r w:rsidRPr="00F8283E">
              <w:t>metal-sealed fitting with Nickel gaskets</w:t>
            </w:r>
          </w:p>
          <w:p w14:paraId="41E7D52C" w14:textId="77777777" w:rsidR="003B674B" w:rsidRPr="00F8283E" w:rsidRDefault="00FE4B82">
            <w:pPr>
              <w:numPr>
                <w:ilvl w:val="0"/>
                <w:numId w:val="35"/>
              </w:numPr>
              <w:spacing w:after="0" w:line="240" w:lineRule="auto"/>
            </w:pPr>
            <w:r w:rsidRPr="00F8283E">
              <w:t>minimum of 4 gas lines</w:t>
            </w:r>
          </w:p>
        </w:tc>
      </w:tr>
      <w:tr w:rsidR="003B674B" w:rsidRPr="00F8283E" w14:paraId="130929CE" w14:textId="77777777">
        <w:trPr>
          <w:trHeight w:val="240"/>
        </w:trPr>
        <w:tc>
          <w:tcPr>
            <w:tcW w:w="426" w:type="dxa"/>
            <w:vMerge w:val="restart"/>
            <w:tcMar>
              <w:top w:w="55" w:type="dxa"/>
              <w:left w:w="55" w:type="dxa"/>
              <w:bottom w:w="55" w:type="dxa"/>
              <w:right w:w="55" w:type="dxa"/>
            </w:tcMar>
            <w:vAlign w:val="center"/>
          </w:tcPr>
          <w:p w14:paraId="24D12B45" w14:textId="77777777" w:rsidR="003B674B" w:rsidRPr="00F8283E" w:rsidRDefault="00FE4B82">
            <w:pPr>
              <w:widowControl w:val="0"/>
              <w:spacing w:after="0" w:line="240" w:lineRule="auto"/>
              <w:jc w:val="center"/>
            </w:pPr>
            <w:r w:rsidRPr="00F8283E">
              <w:t>9</w:t>
            </w:r>
          </w:p>
        </w:tc>
        <w:tc>
          <w:tcPr>
            <w:tcW w:w="1701" w:type="dxa"/>
            <w:vMerge w:val="restart"/>
            <w:tcMar>
              <w:top w:w="55" w:type="dxa"/>
              <w:left w:w="55" w:type="dxa"/>
              <w:bottom w:w="55" w:type="dxa"/>
              <w:right w:w="55" w:type="dxa"/>
            </w:tcMar>
            <w:vAlign w:val="center"/>
          </w:tcPr>
          <w:p w14:paraId="0775ABF2" w14:textId="77777777" w:rsidR="003B674B" w:rsidRPr="00F8283E" w:rsidRDefault="00FE4B82">
            <w:pPr>
              <w:spacing w:after="0" w:line="240" w:lineRule="auto"/>
            </w:pPr>
            <w:r w:rsidRPr="00F8283E">
              <w:t>System Size and Cabinet</w:t>
            </w:r>
          </w:p>
        </w:tc>
        <w:tc>
          <w:tcPr>
            <w:tcW w:w="1985" w:type="dxa"/>
            <w:tcMar>
              <w:top w:w="55" w:type="dxa"/>
              <w:left w:w="55" w:type="dxa"/>
              <w:bottom w:w="55" w:type="dxa"/>
              <w:right w:w="55" w:type="dxa"/>
            </w:tcMar>
            <w:vAlign w:val="center"/>
          </w:tcPr>
          <w:p w14:paraId="48520708" w14:textId="77777777" w:rsidR="003B674B" w:rsidRPr="00F8283E" w:rsidRDefault="00FE4B82">
            <w:pPr>
              <w:spacing w:after="0" w:line="240" w:lineRule="auto"/>
            </w:pPr>
            <w:r w:rsidRPr="00F8283E">
              <w:t>Frame</w:t>
            </w:r>
          </w:p>
        </w:tc>
        <w:tc>
          <w:tcPr>
            <w:tcW w:w="6930" w:type="dxa"/>
            <w:vAlign w:val="bottom"/>
          </w:tcPr>
          <w:p w14:paraId="0DE48684" w14:textId="77777777" w:rsidR="003B674B" w:rsidRPr="00F8283E" w:rsidRDefault="00FE4B82">
            <w:pPr>
              <w:numPr>
                <w:ilvl w:val="0"/>
                <w:numId w:val="35"/>
              </w:numPr>
              <w:spacing w:after="0" w:line="240" w:lineRule="auto"/>
            </w:pPr>
            <w:r w:rsidRPr="00F8283E">
              <w:t>stainless steel frame with stainless steel panels</w:t>
            </w:r>
          </w:p>
        </w:tc>
      </w:tr>
      <w:tr w:rsidR="003B674B" w:rsidRPr="00F8283E" w14:paraId="38076660" w14:textId="77777777">
        <w:trPr>
          <w:trHeight w:val="240"/>
        </w:trPr>
        <w:tc>
          <w:tcPr>
            <w:tcW w:w="426" w:type="dxa"/>
            <w:vMerge/>
            <w:tcMar>
              <w:top w:w="55" w:type="dxa"/>
              <w:left w:w="55" w:type="dxa"/>
              <w:bottom w:w="55" w:type="dxa"/>
              <w:right w:w="55" w:type="dxa"/>
            </w:tcMar>
            <w:vAlign w:val="center"/>
          </w:tcPr>
          <w:p w14:paraId="619591FC"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420E5BB2"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3BE08BC3" w14:textId="77777777" w:rsidR="003B674B" w:rsidRPr="00F8283E" w:rsidRDefault="00FE4B82">
            <w:pPr>
              <w:spacing w:after="0" w:line="240" w:lineRule="auto"/>
            </w:pPr>
            <w:r w:rsidRPr="00F8283E">
              <w:t>Wheels</w:t>
            </w:r>
          </w:p>
        </w:tc>
        <w:tc>
          <w:tcPr>
            <w:tcW w:w="6930" w:type="dxa"/>
            <w:vAlign w:val="bottom"/>
          </w:tcPr>
          <w:p w14:paraId="305E9859" w14:textId="77777777" w:rsidR="003B674B" w:rsidRPr="00F8283E" w:rsidRDefault="00FE4B82">
            <w:pPr>
              <w:numPr>
                <w:ilvl w:val="0"/>
                <w:numId w:val="35"/>
              </w:numPr>
              <w:spacing w:after="0" w:line="240" w:lineRule="auto"/>
            </w:pPr>
            <w:r w:rsidRPr="00F8283E">
              <w:t>electric cabinet with wheels and wheel lock</w:t>
            </w:r>
          </w:p>
        </w:tc>
      </w:tr>
      <w:tr w:rsidR="003B674B" w:rsidRPr="00F8283E" w14:paraId="5D096FFC" w14:textId="77777777">
        <w:trPr>
          <w:trHeight w:val="240"/>
        </w:trPr>
        <w:tc>
          <w:tcPr>
            <w:tcW w:w="426" w:type="dxa"/>
            <w:vMerge/>
            <w:tcMar>
              <w:top w:w="55" w:type="dxa"/>
              <w:left w:w="55" w:type="dxa"/>
              <w:bottom w:w="55" w:type="dxa"/>
              <w:right w:w="55" w:type="dxa"/>
            </w:tcMar>
            <w:vAlign w:val="center"/>
          </w:tcPr>
          <w:p w14:paraId="0EEF34C3"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09C7E60C"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54D11F98" w14:textId="77777777" w:rsidR="003B674B" w:rsidRPr="00F8283E" w:rsidRDefault="00FE4B82">
            <w:pPr>
              <w:spacing w:after="0" w:line="240" w:lineRule="auto"/>
            </w:pPr>
            <w:r w:rsidRPr="00F8283E">
              <w:t>Vacuum Chamber Footprint</w:t>
            </w:r>
          </w:p>
        </w:tc>
        <w:tc>
          <w:tcPr>
            <w:tcW w:w="6930" w:type="dxa"/>
            <w:vAlign w:val="bottom"/>
          </w:tcPr>
          <w:p w14:paraId="75B5DDC3" w14:textId="77777777" w:rsidR="003B674B" w:rsidRPr="00F8283E" w:rsidRDefault="00FE4B82">
            <w:pPr>
              <w:numPr>
                <w:ilvl w:val="0"/>
                <w:numId w:val="50"/>
              </w:numPr>
              <w:spacing w:after="0" w:line="240" w:lineRule="auto"/>
            </w:pPr>
            <w:r w:rsidRPr="00F8283E">
              <w:t xml:space="preserve">≤45” long by ≤40” deep </w:t>
            </w:r>
          </w:p>
        </w:tc>
      </w:tr>
      <w:tr w:rsidR="003B674B" w:rsidRPr="00F8283E" w14:paraId="01644BEA" w14:textId="77777777">
        <w:trPr>
          <w:trHeight w:val="240"/>
        </w:trPr>
        <w:tc>
          <w:tcPr>
            <w:tcW w:w="426" w:type="dxa"/>
            <w:vMerge/>
            <w:tcMar>
              <w:top w:w="55" w:type="dxa"/>
              <w:left w:w="55" w:type="dxa"/>
              <w:bottom w:w="55" w:type="dxa"/>
              <w:right w:w="55" w:type="dxa"/>
            </w:tcMar>
            <w:vAlign w:val="center"/>
          </w:tcPr>
          <w:p w14:paraId="4E19F0FC"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543ED69A"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09BBB0BC" w14:textId="77777777" w:rsidR="003B674B" w:rsidRPr="00F8283E" w:rsidRDefault="00FE4B82">
            <w:pPr>
              <w:spacing w:after="0" w:line="240" w:lineRule="auto"/>
            </w:pPr>
            <w:r w:rsidRPr="00F8283E">
              <w:t>Electric Cabinet Footprint</w:t>
            </w:r>
          </w:p>
        </w:tc>
        <w:tc>
          <w:tcPr>
            <w:tcW w:w="6930" w:type="dxa"/>
            <w:vAlign w:val="bottom"/>
          </w:tcPr>
          <w:p w14:paraId="0077C729" w14:textId="77777777" w:rsidR="003B674B" w:rsidRPr="00F8283E" w:rsidRDefault="00FE4B82">
            <w:pPr>
              <w:numPr>
                <w:ilvl w:val="0"/>
                <w:numId w:val="35"/>
              </w:numPr>
              <w:spacing w:after="0" w:line="240" w:lineRule="auto"/>
            </w:pPr>
            <w:r w:rsidRPr="00F8283E">
              <w:t>≤25” wide by ≤40” deep by ≤80” high</w:t>
            </w:r>
          </w:p>
          <w:p w14:paraId="0E201F7A" w14:textId="77777777" w:rsidR="003B674B" w:rsidRPr="00F8283E" w:rsidRDefault="00FE4B82">
            <w:pPr>
              <w:numPr>
                <w:ilvl w:val="0"/>
                <w:numId w:val="35"/>
              </w:numPr>
              <w:spacing w:after="0" w:line="240" w:lineRule="auto"/>
            </w:pPr>
            <w:r w:rsidRPr="00F8283E">
              <w:t>powder coated steel panels</w:t>
            </w:r>
          </w:p>
        </w:tc>
      </w:tr>
      <w:tr w:rsidR="003B674B" w:rsidRPr="00F8283E" w14:paraId="44C7AFBD" w14:textId="77777777">
        <w:trPr>
          <w:trHeight w:val="240"/>
        </w:trPr>
        <w:tc>
          <w:tcPr>
            <w:tcW w:w="426" w:type="dxa"/>
            <w:vMerge w:val="restart"/>
            <w:tcMar>
              <w:top w:w="55" w:type="dxa"/>
              <w:left w:w="55" w:type="dxa"/>
              <w:bottom w:w="55" w:type="dxa"/>
              <w:right w:w="55" w:type="dxa"/>
            </w:tcMar>
            <w:vAlign w:val="center"/>
          </w:tcPr>
          <w:p w14:paraId="7FC0FEA6" w14:textId="77777777" w:rsidR="003B674B" w:rsidRPr="00F8283E" w:rsidRDefault="00FE4B82">
            <w:pPr>
              <w:widowControl w:val="0"/>
              <w:spacing w:after="0" w:line="240" w:lineRule="auto"/>
              <w:jc w:val="center"/>
            </w:pPr>
            <w:r w:rsidRPr="00F8283E">
              <w:t>10</w:t>
            </w:r>
          </w:p>
        </w:tc>
        <w:tc>
          <w:tcPr>
            <w:tcW w:w="1701" w:type="dxa"/>
            <w:vMerge w:val="restart"/>
            <w:tcMar>
              <w:top w:w="55" w:type="dxa"/>
              <w:left w:w="55" w:type="dxa"/>
              <w:bottom w:w="55" w:type="dxa"/>
              <w:right w:w="55" w:type="dxa"/>
            </w:tcMar>
            <w:vAlign w:val="center"/>
          </w:tcPr>
          <w:p w14:paraId="29F61610" w14:textId="77777777" w:rsidR="003B674B" w:rsidRPr="00F8283E" w:rsidRDefault="00FE4B82">
            <w:pPr>
              <w:spacing w:after="0" w:line="240" w:lineRule="auto"/>
            </w:pPr>
            <w:r w:rsidRPr="00F8283E">
              <w:t>Chiller</w:t>
            </w:r>
          </w:p>
        </w:tc>
        <w:tc>
          <w:tcPr>
            <w:tcW w:w="1985" w:type="dxa"/>
            <w:tcMar>
              <w:top w:w="55" w:type="dxa"/>
              <w:left w:w="55" w:type="dxa"/>
              <w:bottom w:w="55" w:type="dxa"/>
              <w:right w:w="55" w:type="dxa"/>
            </w:tcMar>
            <w:vAlign w:val="center"/>
          </w:tcPr>
          <w:p w14:paraId="60B932DC" w14:textId="77777777" w:rsidR="003B674B" w:rsidRPr="00F8283E" w:rsidRDefault="00FE4B82">
            <w:pPr>
              <w:spacing w:after="0" w:line="240" w:lineRule="auto"/>
            </w:pPr>
            <w:r w:rsidRPr="00F8283E">
              <w:t>Output Temperature</w:t>
            </w:r>
          </w:p>
        </w:tc>
        <w:tc>
          <w:tcPr>
            <w:tcW w:w="6930" w:type="dxa"/>
            <w:vAlign w:val="bottom"/>
          </w:tcPr>
          <w:p w14:paraId="3BE113F7" w14:textId="77777777" w:rsidR="003B674B" w:rsidRPr="00F8283E" w:rsidRDefault="00FE4B82">
            <w:pPr>
              <w:numPr>
                <w:ilvl w:val="0"/>
                <w:numId w:val="35"/>
              </w:numPr>
              <w:spacing w:after="0" w:line="240" w:lineRule="auto"/>
            </w:pPr>
            <w:r w:rsidRPr="00F8283E">
              <w:t>5 ℃ to 40 ℃</w:t>
            </w:r>
          </w:p>
        </w:tc>
      </w:tr>
      <w:tr w:rsidR="003B674B" w:rsidRPr="00F8283E" w14:paraId="4CD7802D" w14:textId="77777777">
        <w:trPr>
          <w:trHeight w:val="240"/>
        </w:trPr>
        <w:tc>
          <w:tcPr>
            <w:tcW w:w="426" w:type="dxa"/>
            <w:vMerge/>
            <w:tcMar>
              <w:top w:w="55" w:type="dxa"/>
              <w:left w:w="55" w:type="dxa"/>
              <w:bottom w:w="55" w:type="dxa"/>
              <w:right w:w="55" w:type="dxa"/>
            </w:tcMar>
            <w:vAlign w:val="center"/>
          </w:tcPr>
          <w:p w14:paraId="3BADCAAA"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1544AFE8"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071D0A16" w14:textId="77777777" w:rsidR="003B674B" w:rsidRPr="00F8283E" w:rsidRDefault="00FE4B82">
            <w:pPr>
              <w:spacing w:after="0" w:line="240" w:lineRule="auto"/>
            </w:pPr>
            <w:r w:rsidRPr="00F8283E">
              <w:t>Temperature Stability</w:t>
            </w:r>
          </w:p>
        </w:tc>
        <w:tc>
          <w:tcPr>
            <w:tcW w:w="6930" w:type="dxa"/>
            <w:vAlign w:val="bottom"/>
          </w:tcPr>
          <w:p w14:paraId="0018A751" w14:textId="77777777" w:rsidR="003B674B" w:rsidRPr="00F8283E" w:rsidRDefault="00FE4B82">
            <w:pPr>
              <w:numPr>
                <w:ilvl w:val="0"/>
                <w:numId w:val="35"/>
              </w:numPr>
              <w:spacing w:after="0" w:line="240" w:lineRule="auto"/>
            </w:pPr>
            <w:r w:rsidRPr="00F8283E">
              <w:t>+/- 0.1 ℃</w:t>
            </w:r>
          </w:p>
        </w:tc>
      </w:tr>
      <w:tr w:rsidR="003B674B" w:rsidRPr="00F8283E" w14:paraId="3D5A3DD8" w14:textId="77777777">
        <w:trPr>
          <w:trHeight w:val="240"/>
        </w:trPr>
        <w:tc>
          <w:tcPr>
            <w:tcW w:w="426" w:type="dxa"/>
            <w:vMerge/>
            <w:tcMar>
              <w:top w:w="55" w:type="dxa"/>
              <w:left w:w="55" w:type="dxa"/>
              <w:bottom w:w="55" w:type="dxa"/>
              <w:right w:w="55" w:type="dxa"/>
            </w:tcMar>
            <w:vAlign w:val="center"/>
          </w:tcPr>
          <w:p w14:paraId="025D2F92"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4BF6A065"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4F7430EA" w14:textId="77777777" w:rsidR="003B674B" w:rsidRPr="00F8283E" w:rsidRDefault="00FE4B82">
            <w:pPr>
              <w:spacing w:after="0" w:line="240" w:lineRule="auto"/>
            </w:pPr>
            <w:r w:rsidRPr="00F8283E">
              <w:t>Coolant Fluid</w:t>
            </w:r>
          </w:p>
        </w:tc>
        <w:tc>
          <w:tcPr>
            <w:tcW w:w="6930" w:type="dxa"/>
            <w:vAlign w:val="bottom"/>
          </w:tcPr>
          <w:p w14:paraId="378552E8" w14:textId="77777777" w:rsidR="003B674B" w:rsidRPr="00F8283E" w:rsidRDefault="00FE4B82">
            <w:pPr>
              <w:numPr>
                <w:ilvl w:val="0"/>
                <w:numId w:val="35"/>
              </w:numPr>
              <w:spacing w:after="0" w:line="240" w:lineRule="auto"/>
            </w:pPr>
            <w:r w:rsidRPr="00F8283E">
              <w:t>water or blend with inhibitors</w:t>
            </w:r>
          </w:p>
          <w:p w14:paraId="10CA5637" w14:textId="77777777" w:rsidR="003B674B" w:rsidRPr="00F8283E" w:rsidRDefault="00FE4B82">
            <w:pPr>
              <w:numPr>
                <w:ilvl w:val="0"/>
                <w:numId w:val="35"/>
              </w:numPr>
              <w:spacing w:after="0" w:line="240" w:lineRule="auto"/>
            </w:pPr>
            <w:r w:rsidRPr="00F8283E">
              <w:t>initial charge supplied by the Contractor</w:t>
            </w:r>
          </w:p>
        </w:tc>
      </w:tr>
      <w:tr w:rsidR="003B674B" w:rsidRPr="00F8283E" w14:paraId="27EBFE5C" w14:textId="77777777">
        <w:trPr>
          <w:trHeight w:val="240"/>
        </w:trPr>
        <w:tc>
          <w:tcPr>
            <w:tcW w:w="426" w:type="dxa"/>
            <w:vMerge/>
            <w:tcMar>
              <w:top w:w="55" w:type="dxa"/>
              <w:left w:w="55" w:type="dxa"/>
              <w:bottom w:w="55" w:type="dxa"/>
              <w:right w:w="55" w:type="dxa"/>
            </w:tcMar>
            <w:vAlign w:val="center"/>
          </w:tcPr>
          <w:p w14:paraId="4A035458"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7CC79BBE"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10AEB7D2" w14:textId="77777777" w:rsidR="003B674B" w:rsidRPr="00F8283E" w:rsidRDefault="00FE4B82">
            <w:pPr>
              <w:spacing w:after="0" w:line="240" w:lineRule="auto"/>
            </w:pPr>
            <w:r w:rsidRPr="00F8283E">
              <w:t>Refrigeration circuit</w:t>
            </w:r>
          </w:p>
        </w:tc>
        <w:tc>
          <w:tcPr>
            <w:tcW w:w="6930" w:type="dxa"/>
            <w:vAlign w:val="bottom"/>
          </w:tcPr>
          <w:p w14:paraId="19CEA711" w14:textId="77777777" w:rsidR="003B674B" w:rsidRPr="00F8283E" w:rsidRDefault="00FE4B82">
            <w:pPr>
              <w:numPr>
                <w:ilvl w:val="0"/>
                <w:numId w:val="54"/>
              </w:numPr>
              <w:spacing w:after="0" w:line="240" w:lineRule="auto"/>
            </w:pPr>
            <w:r w:rsidRPr="00F8283E">
              <w:t>air or water cooled</w:t>
            </w:r>
          </w:p>
        </w:tc>
      </w:tr>
      <w:tr w:rsidR="003B674B" w:rsidRPr="00F8283E" w14:paraId="6D276997" w14:textId="77777777">
        <w:trPr>
          <w:trHeight w:val="240"/>
        </w:trPr>
        <w:tc>
          <w:tcPr>
            <w:tcW w:w="426" w:type="dxa"/>
            <w:tcMar>
              <w:top w:w="55" w:type="dxa"/>
              <w:left w:w="55" w:type="dxa"/>
              <w:bottom w:w="55" w:type="dxa"/>
              <w:right w:w="55" w:type="dxa"/>
            </w:tcMar>
            <w:vAlign w:val="center"/>
          </w:tcPr>
          <w:p w14:paraId="2389D854" w14:textId="77777777" w:rsidR="003B674B" w:rsidRPr="00F8283E" w:rsidRDefault="00FE4B82">
            <w:pPr>
              <w:widowControl w:val="0"/>
              <w:spacing w:after="0" w:line="240" w:lineRule="auto"/>
              <w:jc w:val="center"/>
            </w:pPr>
            <w:r w:rsidRPr="00F8283E">
              <w:t>11</w:t>
            </w:r>
          </w:p>
        </w:tc>
        <w:tc>
          <w:tcPr>
            <w:tcW w:w="1701" w:type="dxa"/>
            <w:tcMar>
              <w:top w:w="55" w:type="dxa"/>
              <w:left w:w="55" w:type="dxa"/>
              <w:bottom w:w="55" w:type="dxa"/>
              <w:right w:w="55" w:type="dxa"/>
            </w:tcMar>
            <w:vAlign w:val="center"/>
          </w:tcPr>
          <w:p w14:paraId="7A3CDE3C" w14:textId="77777777" w:rsidR="003B674B" w:rsidRPr="00F8283E" w:rsidRDefault="00FE4B82">
            <w:pPr>
              <w:spacing w:after="0" w:line="240" w:lineRule="auto"/>
            </w:pPr>
            <w:r w:rsidRPr="00F8283E">
              <w:t>Consumable Parts</w:t>
            </w:r>
          </w:p>
        </w:tc>
        <w:tc>
          <w:tcPr>
            <w:tcW w:w="1985" w:type="dxa"/>
            <w:tcMar>
              <w:top w:w="55" w:type="dxa"/>
              <w:left w:w="55" w:type="dxa"/>
              <w:bottom w:w="55" w:type="dxa"/>
              <w:right w:w="55" w:type="dxa"/>
            </w:tcMar>
            <w:vAlign w:val="center"/>
          </w:tcPr>
          <w:p w14:paraId="0C26AE31" w14:textId="77777777" w:rsidR="003B674B" w:rsidRPr="00F8283E" w:rsidRDefault="00FE4B82">
            <w:pPr>
              <w:spacing w:after="0" w:line="240" w:lineRule="auto"/>
            </w:pPr>
            <w:r w:rsidRPr="00F8283E">
              <w:t>Parts included</w:t>
            </w:r>
          </w:p>
        </w:tc>
        <w:tc>
          <w:tcPr>
            <w:tcW w:w="6930" w:type="dxa"/>
            <w:vAlign w:val="bottom"/>
          </w:tcPr>
          <w:p w14:paraId="42F55429" w14:textId="77777777" w:rsidR="003B674B" w:rsidRPr="00F8283E" w:rsidRDefault="00FE4B82">
            <w:pPr>
              <w:numPr>
                <w:ilvl w:val="0"/>
                <w:numId w:val="35"/>
              </w:numPr>
              <w:spacing w:after="0" w:line="240" w:lineRule="auto"/>
            </w:pPr>
            <w:r w:rsidRPr="00F8283E">
              <w:t>complete set of o-rings and gaskets</w:t>
            </w:r>
          </w:p>
          <w:p w14:paraId="58AA71E0" w14:textId="77777777" w:rsidR="003B674B" w:rsidRPr="00F8283E" w:rsidRDefault="00FE4B82">
            <w:pPr>
              <w:numPr>
                <w:ilvl w:val="0"/>
                <w:numId w:val="35"/>
              </w:numPr>
              <w:spacing w:after="0" w:line="240" w:lineRule="auto"/>
            </w:pPr>
            <w:r w:rsidRPr="00F8283E">
              <w:t>1 set of cathode and neutralizer filaments</w:t>
            </w:r>
          </w:p>
          <w:p w14:paraId="1DDF7512" w14:textId="77777777" w:rsidR="003B674B" w:rsidRPr="00F8283E" w:rsidRDefault="00FE4B82">
            <w:pPr>
              <w:numPr>
                <w:ilvl w:val="0"/>
                <w:numId w:val="35"/>
              </w:numPr>
              <w:spacing w:after="0" w:line="240" w:lineRule="auto"/>
            </w:pPr>
            <w:r w:rsidRPr="00F8283E">
              <w:t>insulator kit for ion optics</w:t>
            </w:r>
          </w:p>
          <w:p w14:paraId="209AED16" w14:textId="77777777" w:rsidR="003B674B" w:rsidRPr="00F8283E" w:rsidRDefault="00FE4B82">
            <w:pPr>
              <w:numPr>
                <w:ilvl w:val="0"/>
                <w:numId w:val="35"/>
              </w:numPr>
              <w:spacing w:after="0" w:line="240" w:lineRule="auto"/>
            </w:pPr>
            <w:r w:rsidRPr="00F8283E">
              <w:t>1 set of internal chamber liners</w:t>
            </w:r>
          </w:p>
          <w:p w14:paraId="72862BA6" w14:textId="77777777" w:rsidR="003B674B" w:rsidRPr="00F8283E" w:rsidRDefault="00FE4B82">
            <w:pPr>
              <w:numPr>
                <w:ilvl w:val="0"/>
                <w:numId w:val="35"/>
              </w:numPr>
              <w:spacing w:after="0" w:line="240" w:lineRule="auto"/>
            </w:pPr>
            <w:r w:rsidRPr="00F8283E">
              <w:t>2x viewport glass covers</w:t>
            </w:r>
          </w:p>
          <w:p w14:paraId="20456429" w14:textId="77777777" w:rsidR="003B674B" w:rsidRPr="00F8283E" w:rsidRDefault="00FE4B82">
            <w:pPr>
              <w:numPr>
                <w:ilvl w:val="0"/>
                <w:numId w:val="35"/>
              </w:numPr>
              <w:spacing w:after="0" w:line="240" w:lineRule="auto"/>
            </w:pPr>
            <w:r w:rsidRPr="00F8283E">
              <w:t>thermal transfer pad</w:t>
            </w:r>
          </w:p>
          <w:p w14:paraId="21203F41" w14:textId="77777777" w:rsidR="003B674B" w:rsidRPr="00F8283E" w:rsidRDefault="00FE4B82">
            <w:pPr>
              <w:numPr>
                <w:ilvl w:val="0"/>
                <w:numId w:val="35"/>
              </w:numPr>
              <w:spacing w:after="0" w:line="240" w:lineRule="auto"/>
            </w:pPr>
            <w:r w:rsidRPr="00F8283E">
              <w:t>nuts and bolts</w:t>
            </w:r>
          </w:p>
        </w:tc>
      </w:tr>
      <w:tr w:rsidR="003B674B" w:rsidRPr="00F8283E" w14:paraId="4FD43230" w14:textId="77777777">
        <w:trPr>
          <w:trHeight w:val="240"/>
        </w:trPr>
        <w:tc>
          <w:tcPr>
            <w:tcW w:w="426" w:type="dxa"/>
            <w:tcMar>
              <w:top w:w="55" w:type="dxa"/>
              <w:left w:w="55" w:type="dxa"/>
              <w:bottom w:w="55" w:type="dxa"/>
              <w:right w:w="55" w:type="dxa"/>
            </w:tcMar>
            <w:vAlign w:val="center"/>
          </w:tcPr>
          <w:p w14:paraId="1C0AC2EA" w14:textId="77777777" w:rsidR="003B674B" w:rsidRPr="00F8283E" w:rsidRDefault="00FE4B82">
            <w:pPr>
              <w:widowControl w:val="0"/>
              <w:spacing w:after="0" w:line="240" w:lineRule="auto"/>
              <w:jc w:val="center"/>
            </w:pPr>
            <w:r w:rsidRPr="00F8283E">
              <w:t>12</w:t>
            </w:r>
          </w:p>
        </w:tc>
        <w:tc>
          <w:tcPr>
            <w:tcW w:w="1701" w:type="dxa"/>
            <w:tcMar>
              <w:top w:w="55" w:type="dxa"/>
              <w:left w:w="55" w:type="dxa"/>
              <w:bottom w:w="55" w:type="dxa"/>
              <w:right w:w="55" w:type="dxa"/>
            </w:tcMar>
            <w:vAlign w:val="center"/>
          </w:tcPr>
          <w:p w14:paraId="63E444A0" w14:textId="77777777" w:rsidR="003B674B" w:rsidRPr="00F8283E" w:rsidRDefault="00FE4B82">
            <w:pPr>
              <w:spacing w:after="0" w:line="240" w:lineRule="auto"/>
            </w:pPr>
            <w:r w:rsidRPr="00F8283E">
              <w:t xml:space="preserve">Factory Acceptance Test </w:t>
            </w:r>
          </w:p>
        </w:tc>
        <w:tc>
          <w:tcPr>
            <w:tcW w:w="1985" w:type="dxa"/>
            <w:tcMar>
              <w:top w:w="55" w:type="dxa"/>
              <w:left w:w="55" w:type="dxa"/>
              <w:bottom w:w="55" w:type="dxa"/>
              <w:right w:w="55" w:type="dxa"/>
            </w:tcMar>
            <w:vAlign w:val="center"/>
          </w:tcPr>
          <w:p w14:paraId="4729A21D" w14:textId="77777777" w:rsidR="003B674B" w:rsidRPr="00F8283E" w:rsidRDefault="00FE4B82">
            <w:pPr>
              <w:spacing w:after="0" w:line="240" w:lineRule="auto"/>
            </w:pPr>
            <w:r w:rsidRPr="00F8283E">
              <w:t>FAT</w:t>
            </w:r>
          </w:p>
        </w:tc>
        <w:tc>
          <w:tcPr>
            <w:tcW w:w="6930" w:type="dxa"/>
            <w:vAlign w:val="bottom"/>
          </w:tcPr>
          <w:p w14:paraId="233D1345" w14:textId="77777777" w:rsidR="003B674B" w:rsidRPr="00F8283E" w:rsidRDefault="00FE4B82">
            <w:pPr>
              <w:numPr>
                <w:ilvl w:val="0"/>
                <w:numId w:val="48"/>
              </w:numPr>
              <w:spacing w:after="0" w:line="240" w:lineRule="auto"/>
            </w:pPr>
            <w:r w:rsidRPr="00F8283E">
              <w:t>Etching of 200nm gold layer on 30nm  titanium layer on sapphire</w:t>
            </w:r>
            <w:del w:id="3" w:author="Piotr Nyga" w:date="2021-01-14T19:23:00Z">
              <w:r w:rsidRPr="00F8283E" w:rsidDel="008F67F2">
                <w:delText xml:space="preserve"> </w:delText>
              </w:r>
            </w:del>
          </w:p>
          <w:p w14:paraId="791904A5" w14:textId="4A8D02B0" w:rsidR="003B674B" w:rsidRPr="00F8283E" w:rsidRDefault="00B24B71">
            <w:pPr>
              <w:numPr>
                <w:ilvl w:val="0"/>
                <w:numId w:val="48"/>
              </w:numPr>
              <w:spacing w:after="0" w:line="240" w:lineRule="auto"/>
            </w:pPr>
            <w:r>
              <w:t>Etching and c</w:t>
            </w:r>
            <w:r w:rsidR="00FE4B82" w:rsidRPr="00F8283E">
              <w:t>onversion of structured HgCdTe p layer. Sample at 30° angle</w:t>
            </w:r>
            <w:r>
              <w:t xml:space="preserve">. Etching depth </w:t>
            </w:r>
            <w:r w:rsidR="006D04B2">
              <w:t xml:space="preserve">1 </w:t>
            </w:r>
            <w:r w:rsidR="008F67F2">
              <w:t>µm</w:t>
            </w:r>
          </w:p>
        </w:tc>
      </w:tr>
      <w:tr w:rsidR="003B674B" w:rsidRPr="00F8283E" w14:paraId="1109651C" w14:textId="77777777">
        <w:trPr>
          <w:trHeight w:val="240"/>
        </w:trPr>
        <w:tc>
          <w:tcPr>
            <w:tcW w:w="426" w:type="dxa"/>
            <w:tcMar>
              <w:top w:w="55" w:type="dxa"/>
              <w:left w:w="55" w:type="dxa"/>
              <w:bottom w:w="55" w:type="dxa"/>
              <w:right w:w="55" w:type="dxa"/>
            </w:tcMar>
            <w:vAlign w:val="center"/>
          </w:tcPr>
          <w:p w14:paraId="1A964C35" w14:textId="77777777" w:rsidR="003B674B" w:rsidRPr="00F8283E" w:rsidRDefault="00FE4B82">
            <w:pPr>
              <w:widowControl w:val="0"/>
              <w:spacing w:after="0" w:line="240" w:lineRule="auto"/>
              <w:jc w:val="center"/>
            </w:pPr>
            <w:r w:rsidRPr="00F8283E">
              <w:t>13</w:t>
            </w:r>
          </w:p>
        </w:tc>
        <w:tc>
          <w:tcPr>
            <w:tcW w:w="1701" w:type="dxa"/>
            <w:tcMar>
              <w:top w:w="55" w:type="dxa"/>
              <w:left w:w="55" w:type="dxa"/>
              <w:bottom w:w="55" w:type="dxa"/>
              <w:right w:w="55" w:type="dxa"/>
            </w:tcMar>
            <w:vAlign w:val="center"/>
          </w:tcPr>
          <w:p w14:paraId="12F64EE5" w14:textId="77777777" w:rsidR="003B674B" w:rsidRPr="00F8283E" w:rsidRDefault="00FE4B82">
            <w:pPr>
              <w:spacing w:after="0" w:line="240" w:lineRule="auto"/>
            </w:pPr>
            <w:r w:rsidRPr="00F8283E">
              <w:t xml:space="preserve">Site Acceptance Test </w:t>
            </w:r>
          </w:p>
        </w:tc>
        <w:tc>
          <w:tcPr>
            <w:tcW w:w="1985" w:type="dxa"/>
            <w:tcMar>
              <w:top w:w="55" w:type="dxa"/>
              <w:left w:w="55" w:type="dxa"/>
              <w:bottom w:w="55" w:type="dxa"/>
              <w:right w:w="55" w:type="dxa"/>
            </w:tcMar>
            <w:vAlign w:val="center"/>
          </w:tcPr>
          <w:p w14:paraId="0E3D5F2B" w14:textId="77777777" w:rsidR="003B674B" w:rsidRPr="00F8283E" w:rsidRDefault="00FE4B82">
            <w:pPr>
              <w:spacing w:after="0" w:line="240" w:lineRule="auto"/>
            </w:pPr>
            <w:r w:rsidRPr="00F8283E">
              <w:t>SAT</w:t>
            </w:r>
          </w:p>
        </w:tc>
        <w:tc>
          <w:tcPr>
            <w:tcW w:w="6930" w:type="dxa"/>
            <w:vAlign w:val="bottom"/>
          </w:tcPr>
          <w:p w14:paraId="63789C08" w14:textId="77777777" w:rsidR="003B674B" w:rsidRPr="00F8283E" w:rsidRDefault="00FE4B82">
            <w:pPr>
              <w:numPr>
                <w:ilvl w:val="0"/>
                <w:numId w:val="17"/>
              </w:numPr>
              <w:spacing w:after="0" w:line="240" w:lineRule="auto"/>
            </w:pPr>
            <w:r w:rsidRPr="00F8283E">
              <w:t xml:space="preserve">Etching of 200nm gold layer on 30nm  titanium layer on sapphire </w:t>
            </w:r>
          </w:p>
          <w:p w14:paraId="2506CD94" w14:textId="47DCB771" w:rsidR="003B674B" w:rsidRPr="00F8283E" w:rsidRDefault="008F67F2">
            <w:pPr>
              <w:numPr>
                <w:ilvl w:val="0"/>
                <w:numId w:val="17"/>
              </w:numPr>
              <w:spacing w:after="0" w:line="240" w:lineRule="auto"/>
            </w:pPr>
            <w:r>
              <w:t>Etching and c</w:t>
            </w:r>
            <w:r w:rsidRPr="00F8283E">
              <w:t>onversion of structured HgCdTe p layer. Sample at 30° angle</w:t>
            </w:r>
            <w:r>
              <w:t xml:space="preserve">. Etching depth 1 µm </w:t>
            </w:r>
          </w:p>
        </w:tc>
      </w:tr>
      <w:tr w:rsidR="003B674B" w:rsidRPr="00F8283E" w14:paraId="1759EDD7" w14:textId="77777777">
        <w:trPr>
          <w:trHeight w:val="240"/>
        </w:trPr>
        <w:tc>
          <w:tcPr>
            <w:tcW w:w="426" w:type="dxa"/>
            <w:vMerge w:val="restart"/>
            <w:tcMar>
              <w:top w:w="55" w:type="dxa"/>
              <w:left w:w="55" w:type="dxa"/>
              <w:bottom w:w="55" w:type="dxa"/>
              <w:right w:w="55" w:type="dxa"/>
            </w:tcMar>
            <w:vAlign w:val="center"/>
          </w:tcPr>
          <w:p w14:paraId="30789B72" w14:textId="77777777" w:rsidR="003B674B" w:rsidRPr="00F8283E" w:rsidRDefault="00FE4B82">
            <w:pPr>
              <w:widowControl w:val="0"/>
              <w:spacing w:after="0" w:line="240" w:lineRule="auto"/>
              <w:jc w:val="center"/>
            </w:pPr>
            <w:r w:rsidRPr="00F8283E">
              <w:t>14</w:t>
            </w:r>
          </w:p>
        </w:tc>
        <w:tc>
          <w:tcPr>
            <w:tcW w:w="1701" w:type="dxa"/>
            <w:vMerge w:val="restart"/>
            <w:tcMar>
              <w:top w:w="55" w:type="dxa"/>
              <w:left w:w="55" w:type="dxa"/>
              <w:bottom w:w="55" w:type="dxa"/>
              <w:right w:w="55" w:type="dxa"/>
            </w:tcMar>
            <w:vAlign w:val="center"/>
          </w:tcPr>
          <w:p w14:paraId="1DF027B4" w14:textId="77777777" w:rsidR="003B674B" w:rsidRPr="00F8283E" w:rsidRDefault="00FE4B82">
            <w:pPr>
              <w:spacing w:after="0" w:line="240" w:lineRule="auto"/>
            </w:pPr>
            <w:r w:rsidRPr="00F8283E">
              <w:t>Training</w:t>
            </w:r>
          </w:p>
        </w:tc>
        <w:tc>
          <w:tcPr>
            <w:tcW w:w="1985" w:type="dxa"/>
            <w:tcMar>
              <w:top w:w="55" w:type="dxa"/>
              <w:left w:w="55" w:type="dxa"/>
              <w:bottom w:w="55" w:type="dxa"/>
              <w:right w:w="55" w:type="dxa"/>
            </w:tcMar>
            <w:vAlign w:val="center"/>
          </w:tcPr>
          <w:p w14:paraId="212FDC37" w14:textId="77777777" w:rsidR="003B674B" w:rsidRPr="00F8283E" w:rsidRDefault="00FE4B82">
            <w:pPr>
              <w:spacing w:after="0" w:line="240" w:lineRule="auto"/>
            </w:pPr>
            <w:r w:rsidRPr="00F8283E">
              <w:t>Topics</w:t>
            </w:r>
          </w:p>
        </w:tc>
        <w:tc>
          <w:tcPr>
            <w:tcW w:w="6930" w:type="dxa"/>
            <w:vAlign w:val="bottom"/>
          </w:tcPr>
          <w:p w14:paraId="441FE9D2" w14:textId="77777777" w:rsidR="003B674B" w:rsidRPr="00F8283E" w:rsidRDefault="00FE4B82">
            <w:pPr>
              <w:numPr>
                <w:ilvl w:val="0"/>
                <w:numId w:val="35"/>
              </w:numPr>
              <w:spacing w:after="0" w:line="240" w:lineRule="auto"/>
            </w:pPr>
            <w:r w:rsidRPr="00F8283E">
              <w:t>as stated in point 2.15</w:t>
            </w:r>
          </w:p>
        </w:tc>
      </w:tr>
      <w:tr w:rsidR="003B674B" w:rsidRPr="00F8283E" w14:paraId="434DFC0C" w14:textId="77777777">
        <w:trPr>
          <w:trHeight w:val="240"/>
        </w:trPr>
        <w:tc>
          <w:tcPr>
            <w:tcW w:w="426" w:type="dxa"/>
            <w:vMerge/>
            <w:tcMar>
              <w:top w:w="55" w:type="dxa"/>
              <w:left w:w="55" w:type="dxa"/>
              <w:bottom w:w="55" w:type="dxa"/>
              <w:right w:w="55" w:type="dxa"/>
            </w:tcMar>
            <w:vAlign w:val="center"/>
          </w:tcPr>
          <w:p w14:paraId="70060EB2"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336EA858"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373CFE2D" w14:textId="77777777" w:rsidR="003B674B" w:rsidRPr="00F8283E" w:rsidRDefault="00FE4B82">
            <w:pPr>
              <w:spacing w:after="0" w:line="240" w:lineRule="auto"/>
            </w:pPr>
            <w:r w:rsidRPr="00F8283E">
              <w:t>Materials</w:t>
            </w:r>
          </w:p>
        </w:tc>
        <w:tc>
          <w:tcPr>
            <w:tcW w:w="6930" w:type="dxa"/>
            <w:vAlign w:val="bottom"/>
          </w:tcPr>
          <w:p w14:paraId="39EFE5C1" w14:textId="77777777" w:rsidR="003B674B" w:rsidRPr="00F8283E" w:rsidRDefault="00FE4B82">
            <w:pPr>
              <w:numPr>
                <w:ilvl w:val="0"/>
                <w:numId w:val="35"/>
              </w:numPr>
              <w:spacing w:after="0" w:line="240" w:lineRule="auto"/>
            </w:pPr>
            <w:r w:rsidRPr="00F8283E">
              <w:t>training materials</w:t>
            </w:r>
          </w:p>
        </w:tc>
      </w:tr>
      <w:tr w:rsidR="003B674B" w:rsidRPr="00F8283E" w14:paraId="76E68A9B" w14:textId="77777777">
        <w:trPr>
          <w:trHeight w:val="240"/>
        </w:trPr>
        <w:tc>
          <w:tcPr>
            <w:tcW w:w="426" w:type="dxa"/>
            <w:vMerge w:val="restart"/>
            <w:tcMar>
              <w:top w:w="55" w:type="dxa"/>
              <w:left w:w="55" w:type="dxa"/>
              <w:bottom w:w="55" w:type="dxa"/>
              <w:right w:w="55" w:type="dxa"/>
            </w:tcMar>
            <w:vAlign w:val="center"/>
          </w:tcPr>
          <w:p w14:paraId="21CB3785" w14:textId="77777777" w:rsidR="003B674B" w:rsidRPr="00F8283E" w:rsidRDefault="00FE4B82">
            <w:pPr>
              <w:widowControl w:val="0"/>
              <w:spacing w:after="0" w:line="240" w:lineRule="auto"/>
              <w:jc w:val="center"/>
            </w:pPr>
            <w:r w:rsidRPr="00F8283E">
              <w:t>15</w:t>
            </w:r>
          </w:p>
        </w:tc>
        <w:tc>
          <w:tcPr>
            <w:tcW w:w="1701" w:type="dxa"/>
            <w:vMerge w:val="restart"/>
            <w:tcMar>
              <w:top w:w="55" w:type="dxa"/>
              <w:left w:w="55" w:type="dxa"/>
              <w:bottom w:w="55" w:type="dxa"/>
              <w:right w:w="55" w:type="dxa"/>
            </w:tcMar>
            <w:vAlign w:val="center"/>
          </w:tcPr>
          <w:p w14:paraId="0C1DB705" w14:textId="77777777" w:rsidR="003B674B" w:rsidRPr="00F8283E" w:rsidRDefault="00FE4B82">
            <w:pPr>
              <w:spacing w:after="0" w:line="240" w:lineRule="auto"/>
            </w:pPr>
            <w:r w:rsidRPr="00F8283E">
              <w:t>Service</w:t>
            </w:r>
          </w:p>
        </w:tc>
        <w:tc>
          <w:tcPr>
            <w:tcW w:w="1985" w:type="dxa"/>
            <w:tcMar>
              <w:top w:w="55" w:type="dxa"/>
              <w:left w:w="55" w:type="dxa"/>
              <w:bottom w:w="55" w:type="dxa"/>
              <w:right w:w="55" w:type="dxa"/>
            </w:tcMar>
            <w:vAlign w:val="center"/>
          </w:tcPr>
          <w:p w14:paraId="6B02FC27" w14:textId="77777777" w:rsidR="003B674B" w:rsidRPr="00F8283E" w:rsidRDefault="00FE4B82">
            <w:pPr>
              <w:spacing w:after="0" w:line="240" w:lineRule="auto"/>
            </w:pPr>
            <w:r w:rsidRPr="00F8283E">
              <w:t>Response time</w:t>
            </w:r>
          </w:p>
        </w:tc>
        <w:tc>
          <w:tcPr>
            <w:tcW w:w="6930" w:type="dxa"/>
            <w:vAlign w:val="bottom"/>
          </w:tcPr>
          <w:p w14:paraId="6C904CFE" w14:textId="77777777" w:rsidR="003B674B" w:rsidRPr="00F8283E" w:rsidRDefault="00082DAB" w:rsidP="00B90976">
            <w:pPr>
              <w:pStyle w:val="Akapitzlist"/>
              <w:numPr>
                <w:ilvl w:val="0"/>
                <w:numId w:val="35"/>
              </w:numPr>
            </w:pPr>
            <w:r w:rsidRPr="00F8283E">
              <w:t>as described above in point 1. Subject of the order</w:t>
            </w:r>
          </w:p>
        </w:tc>
      </w:tr>
      <w:tr w:rsidR="003B674B" w:rsidRPr="00F8283E" w14:paraId="41DE3FD0" w14:textId="77777777">
        <w:trPr>
          <w:trHeight w:val="240"/>
        </w:trPr>
        <w:tc>
          <w:tcPr>
            <w:tcW w:w="426" w:type="dxa"/>
            <w:vMerge/>
            <w:tcMar>
              <w:top w:w="55" w:type="dxa"/>
              <w:left w:w="55" w:type="dxa"/>
              <w:bottom w:w="55" w:type="dxa"/>
              <w:right w:w="55" w:type="dxa"/>
            </w:tcMar>
            <w:vAlign w:val="center"/>
          </w:tcPr>
          <w:p w14:paraId="05605087"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5AFDF407"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5B879818" w14:textId="77777777" w:rsidR="003B674B" w:rsidRPr="00F8283E" w:rsidRDefault="00FE4B82">
            <w:pPr>
              <w:spacing w:after="0" w:line="240" w:lineRule="auto"/>
            </w:pPr>
            <w:r w:rsidRPr="00F8283E">
              <w:t>Maintenance</w:t>
            </w:r>
          </w:p>
        </w:tc>
        <w:tc>
          <w:tcPr>
            <w:tcW w:w="6930" w:type="dxa"/>
            <w:vAlign w:val="bottom"/>
          </w:tcPr>
          <w:p w14:paraId="7BE2AB9A" w14:textId="77777777" w:rsidR="003B674B" w:rsidRPr="00F8283E" w:rsidRDefault="00FE4B82">
            <w:pPr>
              <w:numPr>
                <w:ilvl w:val="0"/>
                <w:numId w:val="35"/>
              </w:numPr>
              <w:spacing w:after="0" w:line="240" w:lineRule="auto"/>
            </w:pPr>
            <w:r w:rsidRPr="00F8283E">
              <w:t>scheduled maintenance service plans</w:t>
            </w:r>
          </w:p>
        </w:tc>
      </w:tr>
      <w:tr w:rsidR="003B674B" w:rsidRPr="00F8283E" w14:paraId="3AF76260" w14:textId="77777777">
        <w:trPr>
          <w:trHeight w:val="240"/>
        </w:trPr>
        <w:tc>
          <w:tcPr>
            <w:tcW w:w="426" w:type="dxa"/>
            <w:tcMar>
              <w:top w:w="55" w:type="dxa"/>
              <w:left w:w="55" w:type="dxa"/>
              <w:bottom w:w="55" w:type="dxa"/>
              <w:right w:w="55" w:type="dxa"/>
            </w:tcMar>
            <w:vAlign w:val="center"/>
          </w:tcPr>
          <w:p w14:paraId="0642D4A0" w14:textId="77777777" w:rsidR="003B674B" w:rsidRPr="00F8283E" w:rsidRDefault="00FE4B82">
            <w:pPr>
              <w:widowControl w:val="0"/>
              <w:spacing w:after="0" w:line="240" w:lineRule="auto"/>
              <w:jc w:val="center"/>
            </w:pPr>
            <w:r w:rsidRPr="00F8283E">
              <w:t>16</w:t>
            </w:r>
          </w:p>
        </w:tc>
        <w:tc>
          <w:tcPr>
            <w:tcW w:w="1701" w:type="dxa"/>
            <w:tcMar>
              <w:top w:w="55" w:type="dxa"/>
              <w:left w:w="55" w:type="dxa"/>
              <w:bottom w:w="55" w:type="dxa"/>
              <w:right w:w="55" w:type="dxa"/>
            </w:tcMar>
            <w:vAlign w:val="center"/>
          </w:tcPr>
          <w:p w14:paraId="4CE3AB3B" w14:textId="77777777" w:rsidR="003B674B" w:rsidRPr="00F8283E" w:rsidRDefault="00FE4B82">
            <w:pPr>
              <w:spacing w:after="0" w:line="240" w:lineRule="auto"/>
            </w:pPr>
            <w:r w:rsidRPr="00F8283E">
              <w:t>Warranty</w:t>
            </w:r>
          </w:p>
        </w:tc>
        <w:tc>
          <w:tcPr>
            <w:tcW w:w="1985" w:type="dxa"/>
            <w:tcMar>
              <w:top w:w="55" w:type="dxa"/>
              <w:left w:w="55" w:type="dxa"/>
              <w:bottom w:w="55" w:type="dxa"/>
              <w:right w:w="55" w:type="dxa"/>
            </w:tcMar>
            <w:vAlign w:val="center"/>
          </w:tcPr>
          <w:p w14:paraId="552CDD9C" w14:textId="77777777" w:rsidR="003B674B" w:rsidRPr="00F8283E" w:rsidRDefault="00FE4B82">
            <w:pPr>
              <w:spacing w:after="0" w:line="240" w:lineRule="auto"/>
            </w:pPr>
            <w:r w:rsidRPr="00F8283E">
              <w:t>Period</w:t>
            </w:r>
          </w:p>
        </w:tc>
        <w:tc>
          <w:tcPr>
            <w:tcW w:w="6930" w:type="dxa"/>
            <w:vAlign w:val="bottom"/>
          </w:tcPr>
          <w:p w14:paraId="353E8815" w14:textId="77777777" w:rsidR="003B674B" w:rsidRPr="00F8283E" w:rsidRDefault="00FE4B82">
            <w:pPr>
              <w:numPr>
                <w:ilvl w:val="0"/>
                <w:numId w:val="35"/>
              </w:numPr>
              <w:spacing w:after="0" w:line="240" w:lineRule="auto"/>
            </w:pPr>
            <w:r w:rsidRPr="00F8283E">
              <w:t>24 months</w:t>
            </w:r>
          </w:p>
        </w:tc>
      </w:tr>
      <w:tr w:rsidR="003B674B" w:rsidRPr="00F8283E" w14:paraId="2787E06D" w14:textId="77777777">
        <w:trPr>
          <w:trHeight w:val="240"/>
        </w:trPr>
        <w:tc>
          <w:tcPr>
            <w:tcW w:w="426" w:type="dxa"/>
            <w:vMerge w:val="restart"/>
            <w:tcMar>
              <w:top w:w="55" w:type="dxa"/>
              <w:left w:w="55" w:type="dxa"/>
              <w:bottom w:w="55" w:type="dxa"/>
              <w:right w:w="55" w:type="dxa"/>
            </w:tcMar>
            <w:vAlign w:val="center"/>
          </w:tcPr>
          <w:p w14:paraId="3F85C10F" w14:textId="77777777" w:rsidR="003B674B" w:rsidRPr="00F8283E" w:rsidRDefault="00FE4B82">
            <w:pPr>
              <w:widowControl w:val="0"/>
              <w:spacing w:after="0" w:line="240" w:lineRule="auto"/>
              <w:jc w:val="center"/>
            </w:pPr>
            <w:r w:rsidRPr="00F8283E">
              <w:t>17</w:t>
            </w:r>
          </w:p>
        </w:tc>
        <w:tc>
          <w:tcPr>
            <w:tcW w:w="1701" w:type="dxa"/>
            <w:vMerge w:val="restart"/>
            <w:tcMar>
              <w:top w:w="55" w:type="dxa"/>
              <w:left w:w="55" w:type="dxa"/>
              <w:bottom w:w="55" w:type="dxa"/>
              <w:right w:w="55" w:type="dxa"/>
            </w:tcMar>
            <w:vAlign w:val="center"/>
          </w:tcPr>
          <w:p w14:paraId="094C4188" w14:textId="77777777" w:rsidR="003B674B" w:rsidRPr="00F8283E" w:rsidRDefault="00FE4B82">
            <w:pPr>
              <w:spacing w:after="0" w:line="240" w:lineRule="auto"/>
            </w:pPr>
            <w:r w:rsidRPr="00F8283E">
              <w:t>System Performance</w:t>
            </w:r>
          </w:p>
        </w:tc>
        <w:tc>
          <w:tcPr>
            <w:tcW w:w="1985" w:type="dxa"/>
            <w:tcMar>
              <w:top w:w="55" w:type="dxa"/>
              <w:left w:w="55" w:type="dxa"/>
              <w:bottom w:w="55" w:type="dxa"/>
              <w:right w:w="55" w:type="dxa"/>
            </w:tcMar>
            <w:vAlign w:val="center"/>
          </w:tcPr>
          <w:p w14:paraId="4D7AB328" w14:textId="77777777" w:rsidR="003B674B" w:rsidRPr="00F8283E" w:rsidRDefault="00FE4B82">
            <w:pPr>
              <w:spacing w:after="0" w:line="240" w:lineRule="auto"/>
            </w:pPr>
            <w:r w:rsidRPr="00F8283E">
              <w:t>Etch rate</w:t>
            </w:r>
          </w:p>
        </w:tc>
        <w:tc>
          <w:tcPr>
            <w:tcW w:w="6930" w:type="dxa"/>
            <w:vAlign w:val="bottom"/>
          </w:tcPr>
          <w:p w14:paraId="7737DA92" w14:textId="77777777" w:rsidR="003B674B" w:rsidRPr="00F8283E" w:rsidRDefault="00FE4B82">
            <w:pPr>
              <w:numPr>
                <w:ilvl w:val="0"/>
                <w:numId w:val="35"/>
              </w:numPr>
              <w:spacing w:after="0" w:line="240" w:lineRule="auto"/>
            </w:pPr>
            <w:r w:rsidRPr="00F8283E">
              <w:t>Au &gt; 110 nm/min</w:t>
            </w:r>
          </w:p>
          <w:p w14:paraId="34C91976" w14:textId="77777777" w:rsidR="003B674B" w:rsidRPr="00F8283E" w:rsidRDefault="00FE4B82">
            <w:pPr>
              <w:numPr>
                <w:ilvl w:val="0"/>
                <w:numId w:val="35"/>
              </w:numPr>
              <w:spacing w:after="0" w:line="240" w:lineRule="auto"/>
            </w:pPr>
            <w:r w:rsidRPr="00F8283E">
              <w:t>Ti &gt; 25 nm/min</w:t>
            </w:r>
          </w:p>
          <w:p w14:paraId="21E2989D" w14:textId="77777777" w:rsidR="003B674B" w:rsidRPr="00F8283E" w:rsidRDefault="00FE4B82">
            <w:pPr>
              <w:numPr>
                <w:ilvl w:val="0"/>
                <w:numId w:val="35"/>
              </w:numPr>
              <w:spacing w:after="0" w:line="240" w:lineRule="auto"/>
            </w:pPr>
            <w:r w:rsidRPr="00F8283E">
              <w:t>non-uniformity is less than or equal to ± 3% min/max</w:t>
            </w:r>
            <w:r w:rsidR="00082DAB" w:rsidRPr="00F8283E">
              <w:t xml:space="preserve"> over 100 mm diameter substrate</w:t>
            </w:r>
          </w:p>
          <w:p w14:paraId="0D058339" w14:textId="77777777" w:rsidR="003B674B" w:rsidRPr="00F8283E" w:rsidRDefault="00FE4B82">
            <w:pPr>
              <w:numPr>
                <w:ilvl w:val="0"/>
                <w:numId w:val="35"/>
              </w:numPr>
              <w:spacing w:after="0" w:line="240" w:lineRule="auto"/>
            </w:pPr>
            <w:r w:rsidRPr="00F8283E">
              <w:t>repeatability is less than or equal to ± 3% min/max</w:t>
            </w:r>
            <w:r w:rsidR="00082DAB" w:rsidRPr="00F8283E">
              <w:t xml:space="preserve"> over 100 mm diameter substrate</w:t>
            </w:r>
          </w:p>
        </w:tc>
      </w:tr>
      <w:tr w:rsidR="003B674B" w:rsidRPr="00F8283E" w14:paraId="7788097B" w14:textId="77777777">
        <w:trPr>
          <w:trHeight w:val="240"/>
        </w:trPr>
        <w:tc>
          <w:tcPr>
            <w:tcW w:w="426" w:type="dxa"/>
            <w:vMerge/>
            <w:tcMar>
              <w:top w:w="55" w:type="dxa"/>
              <w:left w:w="55" w:type="dxa"/>
              <w:bottom w:w="55" w:type="dxa"/>
              <w:right w:w="55" w:type="dxa"/>
            </w:tcMar>
            <w:vAlign w:val="center"/>
          </w:tcPr>
          <w:p w14:paraId="22B96A59" w14:textId="77777777" w:rsidR="003B674B" w:rsidRPr="00F8283E" w:rsidRDefault="003B674B">
            <w:pPr>
              <w:widowControl w:val="0"/>
              <w:pBdr>
                <w:top w:val="nil"/>
                <w:left w:val="nil"/>
                <w:bottom w:val="nil"/>
                <w:right w:val="nil"/>
                <w:between w:val="nil"/>
              </w:pBdr>
              <w:spacing w:after="0"/>
            </w:pPr>
          </w:p>
        </w:tc>
        <w:tc>
          <w:tcPr>
            <w:tcW w:w="1701" w:type="dxa"/>
            <w:vMerge/>
            <w:tcMar>
              <w:top w:w="55" w:type="dxa"/>
              <w:left w:w="55" w:type="dxa"/>
              <w:bottom w:w="55" w:type="dxa"/>
              <w:right w:w="55" w:type="dxa"/>
            </w:tcMar>
            <w:vAlign w:val="center"/>
          </w:tcPr>
          <w:p w14:paraId="3E31AD60" w14:textId="77777777" w:rsidR="003B674B" w:rsidRPr="00F8283E" w:rsidRDefault="003B674B">
            <w:pPr>
              <w:widowControl w:val="0"/>
              <w:pBdr>
                <w:top w:val="nil"/>
                <w:left w:val="nil"/>
                <w:bottom w:val="nil"/>
                <w:right w:val="nil"/>
                <w:between w:val="nil"/>
              </w:pBdr>
              <w:spacing w:after="0"/>
            </w:pPr>
          </w:p>
        </w:tc>
        <w:tc>
          <w:tcPr>
            <w:tcW w:w="1985" w:type="dxa"/>
            <w:tcMar>
              <w:top w:w="55" w:type="dxa"/>
              <w:left w:w="55" w:type="dxa"/>
              <w:bottom w:w="55" w:type="dxa"/>
              <w:right w:w="55" w:type="dxa"/>
            </w:tcMar>
            <w:vAlign w:val="center"/>
          </w:tcPr>
          <w:p w14:paraId="12D51BF0" w14:textId="77777777" w:rsidR="003B674B" w:rsidRPr="00F8283E" w:rsidRDefault="00FE4B82">
            <w:pPr>
              <w:spacing w:after="0" w:line="240" w:lineRule="auto"/>
            </w:pPr>
            <w:r w:rsidRPr="00F8283E">
              <w:t>Cooling performance</w:t>
            </w:r>
          </w:p>
        </w:tc>
        <w:tc>
          <w:tcPr>
            <w:tcW w:w="6930" w:type="dxa"/>
            <w:vAlign w:val="bottom"/>
          </w:tcPr>
          <w:p w14:paraId="149D746C" w14:textId="77777777" w:rsidR="003B674B" w:rsidRPr="00F8283E" w:rsidRDefault="00FE4B82">
            <w:pPr>
              <w:numPr>
                <w:ilvl w:val="0"/>
                <w:numId w:val="35"/>
              </w:numPr>
              <w:spacing w:after="0" w:line="240" w:lineRule="auto"/>
            </w:pPr>
            <w:r w:rsidRPr="00F8283E">
              <w:t>temperature on the substrate surface is ≤ 65°C</w:t>
            </w:r>
          </w:p>
        </w:tc>
      </w:tr>
    </w:tbl>
    <w:p w14:paraId="38E0A101" w14:textId="77777777" w:rsidR="003B674B" w:rsidRPr="00F8283E" w:rsidRDefault="00FE4B82">
      <w:pPr>
        <w:spacing w:after="0" w:line="360" w:lineRule="auto"/>
        <w:rPr>
          <w:b/>
          <w:u w:val="single"/>
        </w:rPr>
      </w:pPr>
      <w:r w:rsidRPr="00F8283E">
        <w:br w:type="page"/>
      </w:r>
    </w:p>
    <w:p w14:paraId="1C8D7DCE" w14:textId="77777777" w:rsidR="003B674B" w:rsidRPr="00F8283E" w:rsidRDefault="00FE4B82">
      <w:pPr>
        <w:numPr>
          <w:ilvl w:val="0"/>
          <w:numId w:val="29"/>
        </w:numPr>
        <w:spacing w:after="0" w:line="360" w:lineRule="auto"/>
        <w:rPr>
          <w:b/>
        </w:rPr>
      </w:pPr>
      <w:r w:rsidRPr="00F8283E">
        <w:rPr>
          <w:b/>
          <w:u w:val="single"/>
        </w:rPr>
        <w:lastRenderedPageBreak/>
        <w:t>Additional information</w:t>
      </w:r>
    </w:p>
    <w:p w14:paraId="7B200486" w14:textId="77777777" w:rsidR="003B674B" w:rsidRPr="00F8283E" w:rsidRDefault="00FE4B82">
      <w:pPr>
        <w:jc w:val="both"/>
      </w:pPr>
      <w:r w:rsidRPr="00F8283E">
        <w:t>All delivered parts must be new, unused. Parts must be packaged in a way that ensures safe transport. Elements will be checked for compliance with the specifications given above. In case of lack of compliance elements will be returned to the Contractor. All matters regarding the Contractor’s liability for non-compliance of the delivered goods with the technical specification included in the detailed description of the above order, are regulated by the delivery agreement, which will be concluded between the Contractor and the Ordering Party.</w:t>
      </w:r>
    </w:p>
    <w:p w14:paraId="165A8DD5" w14:textId="35E746ED" w:rsidR="003B674B" w:rsidRDefault="00FE4B82">
      <w:pPr>
        <w:jc w:val="both"/>
        <w:rPr>
          <w:b/>
          <w:u w:val="single"/>
        </w:rPr>
      </w:pPr>
      <w:r w:rsidRPr="00F8283E">
        <w:t xml:space="preserve">In addition to the above, the Ordering Party requires the Contractor to provide the instruction manual for the Object of the tender in Polish </w:t>
      </w:r>
      <w:r w:rsidR="00193FA5">
        <w:t>or</w:t>
      </w:r>
      <w:r w:rsidRPr="00F8283E">
        <w:t xml:space="preserve"> English.</w:t>
      </w:r>
    </w:p>
    <w:p w14:paraId="2AFFCF50" w14:textId="77777777" w:rsidR="003B674B" w:rsidRDefault="003B674B">
      <w:pPr>
        <w:spacing w:after="0" w:line="360" w:lineRule="auto"/>
        <w:ind w:left="360"/>
        <w:rPr>
          <w:b/>
          <w:u w:val="single"/>
        </w:rPr>
      </w:pPr>
    </w:p>
    <w:p w14:paraId="32C10CFA" w14:textId="77777777" w:rsidR="003B674B" w:rsidRDefault="003B674B"/>
    <w:sectPr w:rsidR="003B674B">
      <w:head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EE13E" w14:textId="77777777" w:rsidR="00871002" w:rsidRDefault="00871002">
      <w:pPr>
        <w:spacing w:after="0" w:line="240" w:lineRule="auto"/>
      </w:pPr>
      <w:r>
        <w:separator/>
      </w:r>
    </w:p>
  </w:endnote>
  <w:endnote w:type="continuationSeparator" w:id="0">
    <w:p w14:paraId="29604DAA" w14:textId="77777777" w:rsidR="00871002" w:rsidRDefault="0087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D9B4A" w14:textId="77777777" w:rsidR="00871002" w:rsidRDefault="00871002">
      <w:pPr>
        <w:spacing w:after="0" w:line="240" w:lineRule="auto"/>
      </w:pPr>
      <w:r>
        <w:separator/>
      </w:r>
    </w:p>
  </w:footnote>
  <w:footnote w:type="continuationSeparator" w:id="0">
    <w:p w14:paraId="6B169B92" w14:textId="77777777" w:rsidR="00871002" w:rsidRDefault="00871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211F7" w14:textId="77777777" w:rsidR="003B674B" w:rsidRDefault="00FE4B82">
    <w:pPr>
      <w:pBdr>
        <w:top w:val="nil"/>
        <w:left w:val="nil"/>
        <w:bottom w:val="nil"/>
        <w:right w:val="nil"/>
        <w:between w:val="nil"/>
      </w:pBdr>
      <w:tabs>
        <w:tab w:val="center" w:pos="4536"/>
        <w:tab w:val="right" w:pos="9072"/>
      </w:tabs>
      <w:spacing w:after="0" w:line="240" w:lineRule="auto"/>
      <w:jc w:val="right"/>
      <w:rPr>
        <w:color w:val="000000"/>
        <w:sz w:val="20"/>
        <w:szCs w:val="20"/>
      </w:rPr>
    </w:pPr>
    <w:r>
      <w:rPr>
        <w:noProof/>
        <w:color w:val="000000"/>
      </w:rPr>
      <w:drawing>
        <wp:inline distT="0" distB="0" distL="0" distR="0" wp14:anchorId="01B2FF84" wp14:editId="4B01155D">
          <wp:extent cx="5760720" cy="7905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790575"/>
                  </a:xfrm>
                  <a:prstGeom prst="rect">
                    <a:avLst/>
                  </a:prstGeom>
                  <a:ln/>
                </pic:spPr>
              </pic:pic>
            </a:graphicData>
          </a:graphic>
        </wp:inline>
      </w:drawing>
    </w:r>
    <w:r>
      <w:rPr>
        <w:color w:val="000000"/>
        <w:sz w:val="20"/>
        <w:szCs w:val="20"/>
      </w:rPr>
      <w:t xml:space="preserve">Strona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5401D6">
      <w:rPr>
        <w:b/>
        <w:noProof/>
        <w:color w:val="000000"/>
        <w:sz w:val="20"/>
        <w:szCs w:val="20"/>
      </w:rPr>
      <w:t>1</w:t>
    </w:r>
    <w:r>
      <w:rPr>
        <w:b/>
        <w:color w:val="000000"/>
        <w:sz w:val="20"/>
        <w:szCs w:val="20"/>
      </w:rPr>
      <w:fldChar w:fldCharType="end"/>
    </w:r>
    <w:r>
      <w:rPr>
        <w:color w:val="000000"/>
        <w:sz w:val="20"/>
        <w:szCs w:val="20"/>
      </w:rPr>
      <w:t xml:space="preserve"> z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5401D6">
      <w:rPr>
        <w:b/>
        <w:noProof/>
        <w:color w:val="000000"/>
        <w:sz w:val="20"/>
        <w:szCs w:val="20"/>
      </w:rPr>
      <w:t>1</w:t>
    </w:r>
    <w:r>
      <w:rPr>
        <w:b/>
        <w:color w:val="000000"/>
        <w:sz w:val="20"/>
        <w:szCs w:val="20"/>
      </w:rPr>
      <w:fldChar w:fldCharType="end"/>
    </w:r>
  </w:p>
  <w:p w14:paraId="3397E0D6" w14:textId="77777777" w:rsidR="003B674B" w:rsidRDefault="003B674B">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18BD"/>
    <w:multiLevelType w:val="multilevel"/>
    <w:tmpl w:val="6DBC4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F40511"/>
    <w:multiLevelType w:val="multilevel"/>
    <w:tmpl w:val="0DA85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A91EFD"/>
    <w:multiLevelType w:val="multilevel"/>
    <w:tmpl w:val="17F0D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2C3F15"/>
    <w:multiLevelType w:val="multilevel"/>
    <w:tmpl w:val="B454B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3C26CC"/>
    <w:multiLevelType w:val="multilevel"/>
    <w:tmpl w:val="1B5CF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6E7630"/>
    <w:multiLevelType w:val="multilevel"/>
    <w:tmpl w:val="DC0C3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69E00B9"/>
    <w:multiLevelType w:val="multilevel"/>
    <w:tmpl w:val="E9BC8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D625FF"/>
    <w:multiLevelType w:val="multilevel"/>
    <w:tmpl w:val="E00A8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95B0F26"/>
    <w:multiLevelType w:val="multilevel"/>
    <w:tmpl w:val="CECE3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B183F40"/>
    <w:multiLevelType w:val="multilevel"/>
    <w:tmpl w:val="73FE7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BE8734F"/>
    <w:multiLevelType w:val="multilevel"/>
    <w:tmpl w:val="E8EAD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F15479D"/>
    <w:multiLevelType w:val="multilevel"/>
    <w:tmpl w:val="2C343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FD16D99"/>
    <w:multiLevelType w:val="multilevel"/>
    <w:tmpl w:val="C67AD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781459"/>
    <w:multiLevelType w:val="multilevel"/>
    <w:tmpl w:val="B148A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D6F50B3"/>
    <w:multiLevelType w:val="multilevel"/>
    <w:tmpl w:val="5BFEA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E3A3EFE"/>
    <w:multiLevelType w:val="multilevel"/>
    <w:tmpl w:val="D1AE8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15E4831"/>
    <w:multiLevelType w:val="multilevel"/>
    <w:tmpl w:val="8758E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598661B"/>
    <w:multiLevelType w:val="multilevel"/>
    <w:tmpl w:val="B3D0C47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65D069F"/>
    <w:multiLevelType w:val="multilevel"/>
    <w:tmpl w:val="44944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68A40D2"/>
    <w:multiLevelType w:val="multilevel"/>
    <w:tmpl w:val="E556B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AAA6776"/>
    <w:multiLevelType w:val="multilevel"/>
    <w:tmpl w:val="F2C65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C723EDF"/>
    <w:multiLevelType w:val="multilevel"/>
    <w:tmpl w:val="69E63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F6B5E1E"/>
    <w:multiLevelType w:val="multilevel"/>
    <w:tmpl w:val="D0F4B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3382890"/>
    <w:multiLevelType w:val="multilevel"/>
    <w:tmpl w:val="C730F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91F15FB"/>
    <w:multiLevelType w:val="multilevel"/>
    <w:tmpl w:val="CF905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92D23D9"/>
    <w:multiLevelType w:val="multilevel"/>
    <w:tmpl w:val="063EF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BC11D80"/>
    <w:multiLevelType w:val="multilevel"/>
    <w:tmpl w:val="F0D23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F70608A"/>
    <w:multiLevelType w:val="multilevel"/>
    <w:tmpl w:val="C46C13E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09601BB"/>
    <w:multiLevelType w:val="multilevel"/>
    <w:tmpl w:val="0854D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4B0521F"/>
    <w:multiLevelType w:val="multilevel"/>
    <w:tmpl w:val="91C6D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55B078E"/>
    <w:multiLevelType w:val="multilevel"/>
    <w:tmpl w:val="FE54A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6852A39"/>
    <w:multiLevelType w:val="multilevel"/>
    <w:tmpl w:val="06AEB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99A53D1"/>
    <w:multiLevelType w:val="multilevel"/>
    <w:tmpl w:val="66C4D61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9B4325A"/>
    <w:multiLevelType w:val="multilevel"/>
    <w:tmpl w:val="DA66F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CAE0305"/>
    <w:multiLevelType w:val="multilevel"/>
    <w:tmpl w:val="2BCE0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DA61CD9"/>
    <w:multiLevelType w:val="multilevel"/>
    <w:tmpl w:val="AE2EA2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10D24E2"/>
    <w:multiLevelType w:val="multilevel"/>
    <w:tmpl w:val="7B82C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12259A4"/>
    <w:multiLevelType w:val="multilevel"/>
    <w:tmpl w:val="5E44D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4545D58"/>
    <w:multiLevelType w:val="multilevel"/>
    <w:tmpl w:val="92EA8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5166745"/>
    <w:multiLevelType w:val="multilevel"/>
    <w:tmpl w:val="25185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6B81C78"/>
    <w:multiLevelType w:val="multilevel"/>
    <w:tmpl w:val="D14E2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7D378E5"/>
    <w:multiLevelType w:val="multilevel"/>
    <w:tmpl w:val="5544A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7DC647D"/>
    <w:multiLevelType w:val="multilevel"/>
    <w:tmpl w:val="D27EE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7F2190A"/>
    <w:multiLevelType w:val="multilevel"/>
    <w:tmpl w:val="826A8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A443BF6"/>
    <w:multiLevelType w:val="multilevel"/>
    <w:tmpl w:val="2B50F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BC55EEA"/>
    <w:multiLevelType w:val="multilevel"/>
    <w:tmpl w:val="1812E5E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2D2593E"/>
    <w:multiLevelType w:val="multilevel"/>
    <w:tmpl w:val="B0C6102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4C51969"/>
    <w:multiLevelType w:val="multilevel"/>
    <w:tmpl w:val="1A5EC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66D2786"/>
    <w:multiLevelType w:val="multilevel"/>
    <w:tmpl w:val="E21CE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7295999"/>
    <w:multiLevelType w:val="multilevel"/>
    <w:tmpl w:val="0F22E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ADF4E0F"/>
    <w:multiLevelType w:val="multilevel"/>
    <w:tmpl w:val="99C46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C4B3F5B"/>
    <w:multiLevelType w:val="multilevel"/>
    <w:tmpl w:val="8C0C4C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CA95512"/>
    <w:multiLevelType w:val="multilevel"/>
    <w:tmpl w:val="DC0C3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DB91D8D"/>
    <w:multiLevelType w:val="multilevel"/>
    <w:tmpl w:val="C46CF5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2E8080A"/>
    <w:multiLevelType w:val="multilevel"/>
    <w:tmpl w:val="3EF82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3AC5440"/>
    <w:multiLevelType w:val="multilevel"/>
    <w:tmpl w:val="BF548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40F273C"/>
    <w:multiLevelType w:val="multilevel"/>
    <w:tmpl w:val="BC103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4FA5B0B"/>
    <w:multiLevelType w:val="multilevel"/>
    <w:tmpl w:val="E9446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63E0BBE"/>
    <w:multiLevelType w:val="multilevel"/>
    <w:tmpl w:val="39828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6CA75F8"/>
    <w:multiLevelType w:val="multilevel"/>
    <w:tmpl w:val="EA56A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6F85332"/>
    <w:multiLevelType w:val="multilevel"/>
    <w:tmpl w:val="FDD69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71E7F43"/>
    <w:multiLevelType w:val="multilevel"/>
    <w:tmpl w:val="DDF24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D876FAD"/>
    <w:multiLevelType w:val="multilevel"/>
    <w:tmpl w:val="34006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4"/>
  </w:num>
  <w:num w:numId="2">
    <w:abstractNumId w:val="57"/>
  </w:num>
  <w:num w:numId="3">
    <w:abstractNumId w:val="58"/>
  </w:num>
  <w:num w:numId="4">
    <w:abstractNumId w:val="37"/>
  </w:num>
  <w:num w:numId="5">
    <w:abstractNumId w:val="25"/>
  </w:num>
  <w:num w:numId="6">
    <w:abstractNumId w:val="11"/>
  </w:num>
  <w:num w:numId="7">
    <w:abstractNumId w:val="43"/>
  </w:num>
  <w:num w:numId="8">
    <w:abstractNumId w:val="8"/>
  </w:num>
  <w:num w:numId="9">
    <w:abstractNumId w:val="36"/>
  </w:num>
  <w:num w:numId="10">
    <w:abstractNumId w:val="24"/>
  </w:num>
  <w:num w:numId="11">
    <w:abstractNumId w:val="47"/>
  </w:num>
  <w:num w:numId="12">
    <w:abstractNumId w:val="18"/>
  </w:num>
  <w:num w:numId="13">
    <w:abstractNumId w:val="38"/>
  </w:num>
  <w:num w:numId="14">
    <w:abstractNumId w:val="3"/>
  </w:num>
  <w:num w:numId="15">
    <w:abstractNumId w:val="31"/>
  </w:num>
  <w:num w:numId="16">
    <w:abstractNumId w:val="29"/>
  </w:num>
  <w:num w:numId="17">
    <w:abstractNumId w:val="42"/>
  </w:num>
  <w:num w:numId="18">
    <w:abstractNumId w:val="0"/>
  </w:num>
  <w:num w:numId="19">
    <w:abstractNumId w:val="13"/>
  </w:num>
  <w:num w:numId="20">
    <w:abstractNumId w:val="5"/>
  </w:num>
  <w:num w:numId="21">
    <w:abstractNumId w:val="6"/>
  </w:num>
  <w:num w:numId="22">
    <w:abstractNumId w:val="2"/>
  </w:num>
  <w:num w:numId="23">
    <w:abstractNumId w:val="50"/>
  </w:num>
  <w:num w:numId="24">
    <w:abstractNumId w:val="59"/>
  </w:num>
  <w:num w:numId="25">
    <w:abstractNumId w:val="35"/>
  </w:num>
  <w:num w:numId="26">
    <w:abstractNumId w:val="20"/>
  </w:num>
  <w:num w:numId="27">
    <w:abstractNumId w:val="28"/>
  </w:num>
  <w:num w:numId="28">
    <w:abstractNumId w:val="16"/>
  </w:num>
  <w:num w:numId="29">
    <w:abstractNumId w:val="46"/>
  </w:num>
  <w:num w:numId="30">
    <w:abstractNumId w:val="14"/>
  </w:num>
  <w:num w:numId="31">
    <w:abstractNumId w:val="1"/>
  </w:num>
  <w:num w:numId="32">
    <w:abstractNumId w:val="49"/>
  </w:num>
  <w:num w:numId="33">
    <w:abstractNumId w:val="44"/>
  </w:num>
  <w:num w:numId="34">
    <w:abstractNumId w:val="33"/>
  </w:num>
  <w:num w:numId="35">
    <w:abstractNumId w:val="34"/>
  </w:num>
  <w:num w:numId="36">
    <w:abstractNumId w:val="32"/>
  </w:num>
  <w:num w:numId="37">
    <w:abstractNumId w:val="55"/>
  </w:num>
  <w:num w:numId="38">
    <w:abstractNumId w:val="61"/>
  </w:num>
  <w:num w:numId="39">
    <w:abstractNumId w:val="4"/>
  </w:num>
  <w:num w:numId="40">
    <w:abstractNumId w:val="17"/>
  </w:num>
  <w:num w:numId="41">
    <w:abstractNumId w:val="21"/>
  </w:num>
  <w:num w:numId="42">
    <w:abstractNumId w:val="9"/>
  </w:num>
  <w:num w:numId="43">
    <w:abstractNumId w:val="48"/>
  </w:num>
  <w:num w:numId="44">
    <w:abstractNumId w:val="45"/>
  </w:num>
  <w:num w:numId="45">
    <w:abstractNumId w:val="62"/>
  </w:num>
  <w:num w:numId="46">
    <w:abstractNumId w:val="52"/>
  </w:num>
  <w:num w:numId="47">
    <w:abstractNumId w:val="22"/>
  </w:num>
  <w:num w:numId="48">
    <w:abstractNumId w:val="39"/>
  </w:num>
  <w:num w:numId="49">
    <w:abstractNumId w:val="7"/>
  </w:num>
  <w:num w:numId="50">
    <w:abstractNumId w:val="19"/>
  </w:num>
  <w:num w:numId="51">
    <w:abstractNumId w:val="60"/>
  </w:num>
  <w:num w:numId="52">
    <w:abstractNumId w:val="26"/>
  </w:num>
  <w:num w:numId="53">
    <w:abstractNumId w:val="10"/>
  </w:num>
  <w:num w:numId="54">
    <w:abstractNumId w:val="12"/>
  </w:num>
  <w:num w:numId="55">
    <w:abstractNumId w:val="27"/>
  </w:num>
  <w:num w:numId="56">
    <w:abstractNumId w:val="56"/>
  </w:num>
  <w:num w:numId="57">
    <w:abstractNumId w:val="51"/>
  </w:num>
  <w:num w:numId="58">
    <w:abstractNumId w:val="53"/>
  </w:num>
  <w:num w:numId="59">
    <w:abstractNumId w:val="30"/>
  </w:num>
  <w:num w:numId="60">
    <w:abstractNumId w:val="41"/>
  </w:num>
  <w:num w:numId="61">
    <w:abstractNumId w:val="40"/>
  </w:num>
  <w:num w:numId="62">
    <w:abstractNumId w:val="23"/>
  </w:num>
  <w:num w:numId="63">
    <w:abstractNumId w:val="15"/>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otr Nyga">
    <w15:presenceInfo w15:providerId="AD" w15:userId="S-1-5-21-3913851155-2061830309-3292649486-21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74B"/>
    <w:rsid w:val="00056C8A"/>
    <w:rsid w:val="00082DAB"/>
    <w:rsid w:val="0009732D"/>
    <w:rsid w:val="00160DE2"/>
    <w:rsid w:val="00170074"/>
    <w:rsid w:val="00193FA5"/>
    <w:rsid w:val="001B0F64"/>
    <w:rsid w:val="001D5EED"/>
    <w:rsid w:val="002372C4"/>
    <w:rsid w:val="002F0794"/>
    <w:rsid w:val="003B674B"/>
    <w:rsid w:val="003D3676"/>
    <w:rsid w:val="004D38D8"/>
    <w:rsid w:val="005401D6"/>
    <w:rsid w:val="0056761C"/>
    <w:rsid w:val="00674552"/>
    <w:rsid w:val="006D04B2"/>
    <w:rsid w:val="00826D9E"/>
    <w:rsid w:val="00862918"/>
    <w:rsid w:val="00871002"/>
    <w:rsid w:val="008951D2"/>
    <w:rsid w:val="008F67F2"/>
    <w:rsid w:val="0095429C"/>
    <w:rsid w:val="009F1786"/>
    <w:rsid w:val="00A507A6"/>
    <w:rsid w:val="00A877CA"/>
    <w:rsid w:val="00B24B71"/>
    <w:rsid w:val="00B52DD5"/>
    <w:rsid w:val="00B90976"/>
    <w:rsid w:val="00BB7E8B"/>
    <w:rsid w:val="00C6322D"/>
    <w:rsid w:val="00CA6B27"/>
    <w:rsid w:val="00D875AD"/>
    <w:rsid w:val="00DE11C6"/>
    <w:rsid w:val="00DF066E"/>
    <w:rsid w:val="00E31E25"/>
    <w:rsid w:val="00ED3E9E"/>
    <w:rsid w:val="00F470A5"/>
    <w:rsid w:val="00F8283E"/>
    <w:rsid w:val="00FE2868"/>
    <w:rsid w:val="00FE4B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6B179"/>
  <w15:docId w15:val="{3D86E7D1-E1A3-4C07-9948-2D31C77B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70" w:type="dxa"/>
        <w:bottom w:w="28" w:type="dxa"/>
        <w:right w:w="70" w:type="dxa"/>
      </w:tblCellMar>
    </w:tblPr>
  </w:style>
  <w:style w:type="table" w:customStyle="1" w:styleId="a0">
    <w:basedOn w:val="TableNormal"/>
    <w:tblPr>
      <w:tblStyleRowBandSize w:val="1"/>
      <w:tblStyleColBandSize w:val="1"/>
      <w:tblCellMar>
        <w:top w:w="28" w:type="dxa"/>
        <w:left w:w="70" w:type="dxa"/>
        <w:bottom w:w="28" w:type="dxa"/>
        <w:right w:w="70" w:type="dxa"/>
      </w:tblCellMar>
    </w:tblPr>
  </w:style>
  <w:style w:type="paragraph" w:styleId="Poprawka">
    <w:name w:val="Revision"/>
    <w:hidden/>
    <w:uiPriority w:val="99"/>
    <w:semiHidden/>
    <w:rsid w:val="0095429C"/>
    <w:pPr>
      <w:spacing w:after="0" w:line="240" w:lineRule="auto"/>
    </w:pPr>
  </w:style>
  <w:style w:type="paragraph" w:styleId="Tekstdymka">
    <w:name w:val="Balloon Text"/>
    <w:basedOn w:val="Normalny"/>
    <w:link w:val="TekstdymkaZnak"/>
    <w:uiPriority w:val="99"/>
    <w:semiHidden/>
    <w:unhideWhenUsed/>
    <w:rsid w:val="009542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429C"/>
    <w:rPr>
      <w:rFonts w:ascii="Segoe UI" w:hAnsi="Segoe UI" w:cs="Segoe UI"/>
      <w:sz w:val="18"/>
      <w:szCs w:val="18"/>
    </w:rPr>
  </w:style>
  <w:style w:type="paragraph" w:styleId="Akapitzlist">
    <w:name w:val="List Paragraph"/>
    <w:basedOn w:val="Normalny"/>
    <w:uiPriority w:val="34"/>
    <w:qFormat/>
    <w:rsid w:val="00082DAB"/>
    <w:pPr>
      <w:ind w:left="720"/>
      <w:contextualSpacing/>
    </w:pPr>
  </w:style>
  <w:style w:type="character" w:styleId="Odwoaniedokomentarza">
    <w:name w:val="annotation reference"/>
    <w:basedOn w:val="Domylnaczcionkaakapitu"/>
    <w:uiPriority w:val="99"/>
    <w:semiHidden/>
    <w:unhideWhenUsed/>
    <w:rsid w:val="002372C4"/>
    <w:rPr>
      <w:sz w:val="16"/>
      <w:szCs w:val="16"/>
    </w:rPr>
  </w:style>
  <w:style w:type="paragraph" w:styleId="Tekstkomentarza">
    <w:name w:val="annotation text"/>
    <w:basedOn w:val="Normalny"/>
    <w:link w:val="TekstkomentarzaZnak"/>
    <w:uiPriority w:val="99"/>
    <w:semiHidden/>
    <w:unhideWhenUsed/>
    <w:rsid w:val="002372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72C4"/>
    <w:rPr>
      <w:sz w:val="20"/>
      <w:szCs w:val="20"/>
    </w:rPr>
  </w:style>
  <w:style w:type="paragraph" w:styleId="Tematkomentarza">
    <w:name w:val="annotation subject"/>
    <w:basedOn w:val="Tekstkomentarza"/>
    <w:next w:val="Tekstkomentarza"/>
    <w:link w:val="TematkomentarzaZnak"/>
    <w:uiPriority w:val="99"/>
    <w:semiHidden/>
    <w:unhideWhenUsed/>
    <w:rsid w:val="002372C4"/>
    <w:rPr>
      <w:b/>
      <w:bCs/>
    </w:rPr>
  </w:style>
  <w:style w:type="character" w:customStyle="1" w:styleId="TematkomentarzaZnak">
    <w:name w:val="Temat komentarza Znak"/>
    <w:basedOn w:val="TekstkomentarzaZnak"/>
    <w:link w:val="Tematkomentarza"/>
    <w:uiPriority w:val="99"/>
    <w:semiHidden/>
    <w:rsid w:val="002372C4"/>
    <w:rPr>
      <w:b/>
      <w:bCs/>
      <w:sz w:val="20"/>
      <w:szCs w:val="20"/>
    </w:rPr>
  </w:style>
  <w:style w:type="paragraph" w:styleId="Nagwek">
    <w:name w:val="header"/>
    <w:basedOn w:val="Normalny"/>
    <w:link w:val="NagwekZnak"/>
    <w:uiPriority w:val="99"/>
    <w:unhideWhenUsed/>
    <w:rsid w:val="001700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0074"/>
  </w:style>
  <w:style w:type="paragraph" w:styleId="Stopka">
    <w:name w:val="footer"/>
    <w:basedOn w:val="Normalny"/>
    <w:link w:val="StopkaZnak"/>
    <w:uiPriority w:val="99"/>
    <w:unhideWhenUsed/>
    <w:rsid w:val="001700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0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9</Pages>
  <Words>1930</Words>
  <Characters>11581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Nowak</dc:creator>
  <cp:lastModifiedBy>Dominik Nowak</cp:lastModifiedBy>
  <cp:revision>8</cp:revision>
  <dcterms:created xsi:type="dcterms:W3CDTF">2021-01-18T15:48:00Z</dcterms:created>
  <dcterms:modified xsi:type="dcterms:W3CDTF">2021-02-05T14:23:00Z</dcterms:modified>
</cp:coreProperties>
</file>