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155D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pPr w:leftFromText="141" w:rightFromText="141" w:vertAnchor="text" w:tblpY="1"/>
        <w:tblOverlap w:val="never"/>
        <w:tblW w:w="4194" w:type="dxa"/>
        <w:tblInd w:w="0" w:type="dxa"/>
        <w:tblLayout w:type="fixed"/>
        <w:tblLook w:val="0000" w:firstRow="0" w:lastRow="0" w:firstColumn="0" w:lastColumn="0" w:noHBand="0" w:noVBand="0"/>
        <w:tblPrChange w:id="0" w:author="ZMIANY 9.04.2021 r" w:date="2021-04-09T17:47:00Z">
          <w:tblPr>
            <w:tblpPr w:leftFromText="141" w:rightFromText="141" w:vertAnchor="text" w:tblpY="1"/>
            <w:tblOverlap w:val="never"/>
            <w:tblW w:w="419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194"/>
        <w:tblGridChange w:id="1">
          <w:tblGrid>
            <w:gridCol w:w="4194"/>
          </w:tblGrid>
        </w:tblGridChange>
      </w:tblGrid>
      <w:tr w:rsidR="004E2337" w14:paraId="19F64416" w14:textId="77777777" w:rsidTr="009B3C29">
        <w:trPr>
          <w:trHeight w:val="1688"/>
          <w:trPrChange w:id="2" w:author="ZMIANY 9.04.2021 r" w:date="2021-04-09T17:47:00Z">
            <w:trPr>
              <w:trHeight w:val="1688"/>
            </w:trPr>
          </w:trPrChange>
        </w:trPr>
        <w:tc>
          <w:tcPr>
            <w:tcW w:w="4194" w:type="dxa"/>
            <w:tcPrChange w:id="3" w:author="ZMIANY 9.04.2021 r" w:date="2021-04-09T17:47:00Z">
              <w:tcPr>
                <w:tcW w:w="4194" w:type="dxa"/>
              </w:tcPr>
            </w:tcPrChange>
          </w:tcPr>
          <w:p w14:paraId="6C1A6587" w14:textId="48C4EBE1" w:rsidR="004E2337" w:rsidRDefault="007E2BFE" w:rsidP="009B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textDirection w:val="lrTb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  <w:r w:rsidR="009B3C29">
              <w:rPr>
                <w:color w:val="000000"/>
                <w:u w:val="single"/>
              </w:rPr>
              <w:t xml:space="preserve">                                                     </w:t>
            </w:r>
          </w:p>
          <w:p w14:paraId="4BB5D697" w14:textId="77777777" w:rsidR="004E2337" w:rsidRDefault="007E2BFE" w:rsidP="009B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179EC2AE" w14:textId="79254D9F" w:rsidR="004E2337" w:rsidRDefault="009B3C29" w:rsidP="009B3C2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Chars="0" w:left="1440" w:firstLineChars="0" w:firstLine="720"/>
        <w:jc w:val="center"/>
        <w:rPr>
          <w:color w:val="000000"/>
        </w:rPr>
      </w:pPr>
      <w:r>
        <w:rPr>
          <w:color w:val="000000"/>
        </w:rPr>
        <w:t>Załącznik nr 3</w:t>
      </w:r>
      <w:r>
        <w:rPr>
          <w:color w:val="000000"/>
        </w:rPr>
        <w:br w:type="textWrapping" w:clear="all"/>
      </w:r>
      <w:r w:rsidR="007E2BFE">
        <w:rPr>
          <w:color w:val="000000"/>
        </w:rPr>
        <w:t>[miejscowość], dn. [•] roku</w:t>
      </w:r>
    </w:p>
    <w:p w14:paraId="409F5A03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3C4D05E6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71E8161A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6FA4E392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23BB4942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62F62E22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954C14B" w14:textId="77777777" w:rsidR="004E2337" w:rsidRDefault="007E2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</w:rPr>
      </w:pPr>
      <w:bookmarkStart w:id="4" w:name="_heading=h.gjdgxs" w:colFirst="0" w:colLast="0"/>
      <w:bookmarkEnd w:id="4"/>
      <w:r>
        <w:rPr>
          <w:color w:val="000000"/>
          <w:u w:val="single"/>
        </w:rPr>
        <w:t>Zamawiający</w:t>
      </w:r>
      <w:r>
        <w:rPr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3882626" w14:textId="7C24794A" w:rsidR="004E2337" w:rsidRDefault="007E2BFE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WZÓR OFERTY                                                                                                            DO ZAPYTANIA OFERTOWEGO NR </w:t>
      </w:r>
      <w:r w:rsidR="00547D17">
        <w:rPr>
          <w:b/>
          <w:color w:val="000000"/>
          <w:sz w:val="28"/>
          <w:szCs w:val="28"/>
        </w:rPr>
        <w:t xml:space="preserve">ZOZ-12_20 </w:t>
      </w:r>
      <w:r>
        <w:rPr>
          <w:b/>
          <w:color w:val="000000"/>
          <w:sz w:val="28"/>
          <w:szCs w:val="28"/>
        </w:rPr>
        <w:t xml:space="preserve">Z DNIA </w:t>
      </w:r>
      <w:r w:rsidR="00547D17">
        <w:rPr>
          <w:b/>
          <w:color w:val="000000"/>
          <w:sz w:val="28"/>
          <w:szCs w:val="28"/>
        </w:rPr>
        <w:t xml:space="preserve">22 grudnia </w:t>
      </w:r>
      <w:r>
        <w:rPr>
          <w:b/>
          <w:color w:val="000000"/>
          <w:sz w:val="28"/>
          <w:szCs w:val="28"/>
        </w:rPr>
        <w:t>2020 ROKU</w:t>
      </w:r>
    </w:p>
    <w:p w14:paraId="792C59B7" w14:textId="5D65688B" w:rsidR="004E2337" w:rsidRDefault="007E2BF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</w:rPr>
      </w:pPr>
      <w:r>
        <w:rPr>
          <w:color w:val="000000"/>
        </w:rPr>
        <w:t>Ja, niżej podpisany [•], działając jako [•] uprawniony do reprezentacji [•] (dalej jako: „</w:t>
      </w:r>
      <w:r>
        <w:rPr>
          <w:b/>
          <w:color w:val="000000"/>
        </w:rPr>
        <w:t>Wykonawca</w:t>
      </w:r>
      <w:r>
        <w:rPr>
          <w:color w:val="000000"/>
        </w:rPr>
        <w:t xml:space="preserve">”), w odpowiedzi na zapytanie ofertowe numer </w:t>
      </w:r>
      <w:r w:rsidR="00E323AD">
        <w:rPr>
          <w:color w:val="000000"/>
        </w:rPr>
        <w:t>ZOZ-1</w:t>
      </w:r>
      <w:r w:rsidR="00832950">
        <w:rPr>
          <w:color w:val="000000"/>
        </w:rPr>
        <w:t>2</w:t>
      </w:r>
      <w:r w:rsidR="00E323AD">
        <w:rPr>
          <w:color w:val="000000"/>
        </w:rPr>
        <w:t>_20</w:t>
      </w:r>
      <w:r>
        <w:rPr>
          <w:color w:val="000000"/>
        </w:rPr>
        <w:t xml:space="preserve"> z dnia </w:t>
      </w:r>
      <w:r w:rsidR="00832950">
        <w:rPr>
          <w:color w:val="000000"/>
        </w:rPr>
        <w:t xml:space="preserve">22 grudnia 2020 r. 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Zapytanie Ofertowe</w:t>
      </w:r>
      <w:r>
        <w:rPr>
          <w:color w:val="000000"/>
        </w:rPr>
        <w:t xml:space="preserve">”), niniejszym składam ofertę na świadczenie usług polegających na przebudowie zakładu produkcyjno-laboratoryjnego Zamawiającego </w:t>
      </w:r>
      <w:r w:rsidR="00832950">
        <w:rPr>
          <w:color w:val="000000"/>
        </w:rPr>
        <w:t xml:space="preserve">oraz budowie instalacji </w:t>
      </w:r>
      <w:proofErr w:type="spellStart"/>
      <w:r w:rsidR="00832950">
        <w:rPr>
          <w:color w:val="000000"/>
        </w:rPr>
        <w:t>cleanroom</w:t>
      </w:r>
      <w:proofErr w:type="spellEnd"/>
      <w:r>
        <w:rPr>
          <w:color w:val="000000"/>
        </w:rPr>
        <w:t xml:space="preserve"> z infrastrukturą na potrzeby prowadzenia produkcji w warunkach kontrolowanych ze strefą </w:t>
      </w:r>
      <w:proofErr w:type="spellStart"/>
      <w:r>
        <w:rPr>
          <w:color w:val="000000"/>
        </w:rPr>
        <w:t>cleanroom</w:t>
      </w:r>
      <w:proofErr w:type="spellEnd"/>
      <w:r>
        <w:rPr>
          <w:color w:val="000000"/>
        </w:rPr>
        <w:t xml:space="preserve"> ISO 6/7 (dalej jako: „</w:t>
      </w:r>
      <w:r>
        <w:rPr>
          <w:b/>
          <w:color w:val="000000"/>
        </w:rPr>
        <w:t>Zamówienie</w:t>
      </w:r>
      <w:r>
        <w:rPr>
          <w:color w:val="000000"/>
        </w:rPr>
        <w:t>”).</w:t>
      </w:r>
    </w:p>
    <w:p w14:paraId="357AC07C" w14:textId="51D74BEA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Termin realizacji Przedmiotu Zamówienia………………….</w:t>
      </w:r>
      <w:r>
        <w:t>tygodni</w:t>
      </w:r>
      <w:r w:rsidR="00E323AD">
        <w:t>.</w:t>
      </w:r>
    </w:p>
    <w:p w14:paraId="41372A64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Przerwa w pracach budowlanych pomiędzy Fazą I a Fazą II uwzględniająca czas na relokację zabudowę maszyn i podłączenie maszyn………………………..tygodnie.</w:t>
      </w:r>
    </w:p>
    <w:p w14:paraId="7C6213E5" w14:textId="43BF7E4A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Termin realizacji Fazy II </w:t>
      </w:r>
      <w:r w:rsidR="00E323AD">
        <w:rPr>
          <w:color w:val="000000"/>
        </w:rPr>
        <w:t>Przedmiotu Umowy</w:t>
      </w:r>
      <w:r>
        <w:rPr>
          <w:color w:val="000000"/>
        </w:rPr>
        <w:t xml:space="preserve"> wynosi……………….</w:t>
      </w:r>
      <w:r>
        <w:t>tygodni</w:t>
      </w:r>
    </w:p>
    <w:p w14:paraId="59A222AA" w14:textId="6BEED329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Termin gwarancji na roboty </w:t>
      </w:r>
      <w:r>
        <w:t>budowlane</w:t>
      </w:r>
      <w:r w:rsidR="00832950">
        <w:t xml:space="preserve"> i instalacyjne</w:t>
      </w:r>
      <w:r w:rsidR="00E323AD">
        <w:t xml:space="preserve"> w miesiącach </w:t>
      </w:r>
      <w:r>
        <w:rPr>
          <w:color w:val="000000"/>
        </w:rPr>
        <w:t>:………………….</w:t>
      </w:r>
    </w:p>
    <w:p w14:paraId="3C18B1F1" w14:textId="68EE615B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Termin gwarancji na urządzenia i maszyny lub wyposażenie</w:t>
      </w:r>
      <w:r w:rsidR="00E323AD">
        <w:t xml:space="preserve"> w miesiącach</w:t>
      </w:r>
      <w:r>
        <w:t xml:space="preserve"> ……………………</w:t>
      </w:r>
    </w:p>
    <w:p w14:paraId="1A6F50C1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Oferowana cena dla przedmiotu Zamówienia:</w:t>
      </w:r>
    </w:p>
    <w:p w14:paraId="3B79CCA9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Cena netto: …………… [•] (słownie: [•]).</w:t>
      </w:r>
    </w:p>
    <w:p w14:paraId="4AAD5359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Cena brutto: …………… [•] (słownie: [•]).</w:t>
      </w:r>
    </w:p>
    <w:p w14:paraId="76636302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Wartość podatku VAT: …………… [•] (słownie: [•]).</w:t>
      </w:r>
    </w:p>
    <w:p w14:paraId="46AE244F" w14:textId="32C36851" w:rsidR="004E2337" w:rsidRPr="00E323AD" w:rsidRDefault="007E2BFE" w:rsidP="00E32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Cena ma charakter ryczałtowy i obejmuje wszystkie elementy przedmiotu Zamówienia zawarte w Zapytaniu Ofertowym. </w:t>
      </w:r>
    </w:p>
    <w:p w14:paraId="21B3BA20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t>Lista podwykonawców którymi będzie dysponował Wykonawca:</w:t>
      </w:r>
    </w:p>
    <w:p w14:paraId="06F825C9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1.</w:t>
      </w:r>
    </w:p>
    <w:p w14:paraId="78CE406C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2.</w:t>
      </w:r>
    </w:p>
    <w:p w14:paraId="1B8A561D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3.</w:t>
      </w:r>
    </w:p>
    <w:p w14:paraId="25165926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</w:p>
    <w:p w14:paraId="6566CCA3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Termin związania ofertą</w:t>
      </w:r>
    </w:p>
    <w:p w14:paraId="33C56E25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Termin związania niniejszą ofertą wynosi </w:t>
      </w:r>
      <w:r>
        <w:t>6</w:t>
      </w:r>
      <w:r>
        <w:rPr>
          <w:color w:val="000000"/>
        </w:rPr>
        <w:t>0 dni od upływu ostatecznego terminu składania ofert określonego w Zapytaniu Ofertowym.</w:t>
      </w:r>
    </w:p>
    <w:p w14:paraId="381F4E9E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Osoba kontaktowa ze strony Wykonawcy</w:t>
      </w:r>
    </w:p>
    <w:p w14:paraId="2417E0B0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[•], telefon [•], e-mail [•].</w:t>
      </w:r>
    </w:p>
    <w:p w14:paraId="431378E2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Oświadczenia Wykonawcy</w:t>
      </w:r>
    </w:p>
    <w:p w14:paraId="5D1151BD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Wykonawca oświadcza, że zapoznał się z Zapytaniem Ofertowym, w tym w szczególności z opisem przedmiotu zamówienia i projektem przyszłej umowy z Zamawiającym oraz nie wnosi do nich żadnych zastrzeżeń, jak również że posiada wszelkie informacje konieczne do przygotowania niniejszej oferty i wykonania Zamówienia.</w:t>
      </w:r>
    </w:p>
    <w:p w14:paraId="7C799F1E" w14:textId="7ADC9375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Wykonawca oświadcza, że akceptuje postanowienia przyszłej umowy z Zamawiającym, której </w:t>
      </w:r>
      <w:r>
        <w:t xml:space="preserve">wzór </w:t>
      </w:r>
      <w:r>
        <w:rPr>
          <w:color w:val="000000"/>
        </w:rPr>
        <w:t xml:space="preserve">stanowi Załącznik </w:t>
      </w:r>
      <w:r>
        <w:t>nr</w:t>
      </w:r>
      <w:r>
        <w:rPr>
          <w:color w:val="000000"/>
        </w:rPr>
        <w:t xml:space="preserve"> </w:t>
      </w:r>
      <w:r w:rsidR="00832950">
        <w:rPr>
          <w:color w:val="000000"/>
        </w:rPr>
        <w:t xml:space="preserve">4 </w:t>
      </w:r>
      <w:r>
        <w:rPr>
          <w:color w:val="000000"/>
        </w:rPr>
        <w:t xml:space="preserve">do Zapytania Ofertowego i zobowiązuje się w przypadku </w:t>
      </w:r>
      <w:r>
        <w:rPr>
          <w:color w:val="000000"/>
        </w:rPr>
        <w:lastRenderedPageBreak/>
        <w:t>wyboru jego oferty do zawarcia umowy zgodnie z projektem w miejscu i terminie wyznaczonym przez Zamawiającego.</w:t>
      </w:r>
    </w:p>
    <w:p w14:paraId="60DA2B79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Wykonawca podejmuje się wykonania Zamówienia opisanego w Zapytaniu Ofertowym zgodnie z wymogami Zapytania Ofertowego, obowiązującymi przepisami prawa i należytą starannością.</w:t>
      </w:r>
    </w:p>
    <w:p w14:paraId="2CC29840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Dokumenty stanowiące załączniki do niniejszej oferty stanowią jej integralną część.</w:t>
      </w:r>
    </w:p>
    <w:p w14:paraId="40579A2E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7BC2A2C3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b/>
          <w:color w:val="000000"/>
        </w:rPr>
        <w:t>Za Wykonawcę</w:t>
      </w:r>
      <w:r>
        <w:rPr>
          <w:color w:val="000000"/>
        </w:rPr>
        <w:t>:</w:t>
      </w:r>
    </w:p>
    <w:p w14:paraId="74EAFAB0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75A028D9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1C4BF0DD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___________________________</w:t>
      </w:r>
    </w:p>
    <w:p w14:paraId="286414A5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[•]</w:t>
      </w:r>
    </w:p>
    <w:p w14:paraId="2278C6EC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0E74226E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Załączniki:</w:t>
      </w:r>
    </w:p>
    <w:p w14:paraId="18598F82" w14:textId="77777777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bookmarkStart w:id="5" w:name="_Hlk59374891"/>
      <w:r>
        <w:rPr>
          <w:sz w:val="18"/>
          <w:szCs w:val="18"/>
        </w:rPr>
        <w:t xml:space="preserve">aktualny </w:t>
      </w:r>
      <w:r>
        <w:rPr>
          <w:b/>
          <w:sz w:val="18"/>
          <w:szCs w:val="18"/>
        </w:rPr>
        <w:t>odpis z właściwego rejestru albo aktualne zaświadczenie o wpisie do ewidencji gospodarczej</w:t>
      </w:r>
      <w:r>
        <w:rPr>
          <w:sz w:val="18"/>
          <w:szCs w:val="18"/>
        </w:rPr>
        <w:t xml:space="preserve"> - wystawiony nie wcześniej niż 3 miesiące przed upływem terminu składania ofert;</w:t>
      </w:r>
    </w:p>
    <w:p w14:paraId="3EE334E2" w14:textId="6228394A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pełnomocnictwo</w:t>
      </w:r>
      <w:r>
        <w:rPr>
          <w:sz w:val="18"/>
          <w:szCs w:val="18"/>
        </w:rPr>
        <w:t xml:space="preserve"> do działania w imieniu wykonawcy zgodnie z Załącznikiem nr  9 do Zapytania ofertowego (jeżeli Wykonawca działa przez pełnomocnika</w:t>
      </w:r>
      <w:r w:rsidR="00832950">
        <w:rPr>
          <w:sz w:val="18"/>
          <w:szCs w:val="18"/>
        </w:rPr>
        <w:t xml:space="preserve"> i jest ono na tym etapie niezbędne</w:t>
      </w:r>
      <w:r>
        <w:rPr>
          <w:sz w:val="18"/>
          <w:szCs w:val="18"/>
        </w:rPr>
        <w:t>);</w:t>
      </w:r>
    </w:p>
    <w:bookmarkEnd w:id="5"/>
    <w:p w14:paraId="2D70A6F5" w14:textId="5A69B111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Wypełniona </w:t>
      </w:r>
      <w:r>
        <w:rPr>
          <w:b/>
          <w:sz w:val="18"/>
          <w:szCs w:val="18"/>
        </w:rPr>
        <w:t>tabela ofertowa</w:t>
      </w:r>
      <w:r>
        <w:rPr>
          <w:sz w:val="18"/>
          <w:szCs w:val="18"/>
        </w:rPr>
        <w:t xml:space="preserve"> stanowiąca załącznik nr </w:t>
      </w:r>
      <w:r w:rsidR="00832950">
        <w:rPr>
          <w:sz w:val="18"/>
          <w:szCs w:val="18"/>
        </w:rPr>
        <w:t>5</w:t>
      </w:r>
      <w:r>
        <w:rPr>
          <w:sz w:val="18"/>
          <w:szCs w:val="18"/>
        </w:rPr>
        <w:t xml:space="preserve"> do Zapytania Ofertowego do Zapytania ofertowego </w:t>
      </w:r>
      <w:r w:rsidRPr="00832950">
        <w:rPr>
          <w:b/>
          <w:bCs/>
          <w:sz w:val="18"/>
          <w:szCs w:val="18"/>
        </w:rPr>
        <w:t>w formacie .pdf oraz .</w:t>
      </w:r>
      <w:proofErr w:type="spellStart"/>
      <w:r w:rsidRPr="00832950">
        <w:rPr>
          <w:b/>
          <w:bCs/>
          <w:sz w:val="18"/>
          <w:szCs w:val="18"/>
        </w:rPr>
        <w:t>xlsx</w:t>
      </w:r>
      <w:proofErr w:type="spellEnd"/>
      <w:r w:rsidR="00832950">
        <w:rPr>
          <w:sz w:val="18"/>
          <w:szCs w:val="18"/>
        </w:rPr>
        <w:t xml:space="preserve"> (edytowalnym)</w:t>
      </w:r>
      <w:r>
        <w:rPr>
          <w:sz w:val="18"/>
          <w:szCs w:val="18"/>
        </w:rPr>
        <w:t xml:space="preserve">; </w:t>
      </w:r>
    </w:p>
    <w:p w14:paraId="5539A579" w14:textId="428E89EB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bookmarkStart w:id="6" w:name="_Hlk59375298"/>
      <w:r>
        <w:rPr>
          <w:sz w:val="18"/>
          <w:szCs w:val="18"/>
        </w:rPr>
        <w:t xml:space="preserve">Koncepcja </w:t>
      </w:r>
      <w:r w:rsidR="00832950">
        <w:rPr>
          <w:sz w:val="18"/>
          <w:szCs w:val="18"/>
        </w:rPr>
        <w:t>realizacji Przedmiotu Zamówienia</w:t>
      </w:r>
      <w:r>
        <w:rPr>
          <w:sz w:val="18"/>
          <w:szCs w:val="18"/>
        </w:rPr>
        <w:t>;</w:t>
      </w:r>
    </w:p>
    <w:p w14:paraId="714DCEB7" w14:textId="71A8F717" w:rsidR="00D06F23" w:rsidRDefault="00D06F23">
      <w:pPr>
        <w:numPr>
          <w:ilvl w:val="0"/>
          <w:numId w:val="1"/>
        </w:numPr>
        <w:spacing w:line="290" w:lineRule="auto"/>
        <w:ind w:left="0" w:hanging="2"/>
        <w:rPr>
          <w:ins w:id="7" w:author="ZMIANY 9.04.2021 r" w:date="2021-04-09T17:47:00Z"/>
          <w:sz w:val="18"/>
          <w:szCs w:val="18"/>
        </w:rPr>
      </w:pPr>
      <w:ins w:id="8" w:author="ZMIANY 9.04.2021 r" w:date="2021-04-09T17:47:00Z">
        <w:r>
          <w:rPr>
            <w:sz w:val="18"/>
            <w:szCs w:val="18"/>
          </w:rPr>
          <w:t>Harmonogram ofertowy</w:t>
        </w:r>
      </w:ins>
    </w:p>
    <w:bookmarkEnd w:id="6"/>
    <w:p w14:paraId="7421241A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sz w:val="18"/>
          <w:szCs w:val="18"/>
        </w:rPr>
      </w:pPr>
    </w:p>
    <w:p w14:paraId="3672E4F8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sectPr w:rsidR="004E2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993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EDEF" w14:textId="77777777" w:rsidR="005A1EAC" w:rsidRDefault="005A1EAC">
      <w:pPr>
        <w:spacing w:line="240" w:lineRule="auto"/>
        <w:ind w:left="0" w:hanging="2"/>
      </w:pPr>
      <w:r>
        <w:separator/>
      </w:r>
    </w:p>
  </w:endnote>
  <w:endnote w:type="continuationSeparator" w:id="0">
    <w:p w14:paraId="065BD7D4" w14:textId="77777777" w:rsidR="005A1EAC" w:rsidRDefault="005A1EAC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9F68E8C" w14:textId="77777777" w:rsidR="005A1EAC" w:rsidRDefault="005A1EAC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5B26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2258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99C6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91C1" w14:textId="77777777" w:rsidR="005A1EAC" w:rsidRDefault="005A1EAC">
      <w:pPr>
        <w:spacing w:line="240" w:lineRule="auto"/>
        <w:ind w:left="0" w:hanging="2"/>
      </w:pPr>
      <w:r>
        <w:separator/>
      </w:r>
    </w:p>
  </w:footnote>
  <w:footnote w:type="continuationSeparator" w:id="0">
    <w:p w14:paraId="0E159667" w14:textId="77777777" w:rsidR="005A1EAC" w:rsidRDefault="005A1EAC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0C40AA8E" w14:textId="77777777" w:rsidR="005A1EAC" w:rsidRDefault="005A1EAC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9D7E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A395" w14:textId="77777777" w:rsidR="004E2337" w:rsidRDefault="007E2B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133D506B" wp14:editId="3242E333">
          <wp:extent cx="5398770" cy="742606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742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2F3C" w14:textId="77777777" w:rsidR="004E2337" w:rsidRDefault="004E233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3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  <w:tblPrChange w:id="9" w:author="ZMIANY 9.04.2021 r" w:date="2021-04-09T17:47:00Z">
        <w:tblPr>
          <w:tblW w:w="10137" w:type="dxa"/>
          <w:tblInd w:w="-7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</w:tblPrChange>
    </w:tblPr>
    <w:tblGrid>
      <w:gridCol w:w="4462"/>
      <w:gridCol w:w="2056"/>
      <w:gridCol w:w="3619"/>
      <w:tblGridChange w:id="10">
        <w:tblGrid>
          <w:gridCol w:w="4462"/>
          <w:gridCol w:w="2056"/>
          <w:gridCol w:w="3619"/>
        </w:tblGrid>
      </w:tblGridChange>
    </w:tblGrid>
    <w:tr w:rsidR="004E2337" w14:paraId="3FA5F1C8" w14:textId="77777777">
      <w:trPr>
        <w:trHeight w:val="845"/>
        <w:trPrChange w:id="11" w:author="ZMIANY 9.04.2021 r" w:date="2021-04-09T17:47:00Z">
          <w:trPr>
            <w:trHeight w:val="845"/>
          </w:trPr>
        </w:trPrChange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  <w:tcPrChange w:id="12" w:author="ZMIANY 9.04.2021 r" w:date="2021-04-09T17:47:00Z">
            <w:tcPr>
              <w:tcW w:w="4462" w:type="dxa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5C80059C" w14:textId="77777777" w:rsidR="004E2337" w:rsidRDefault="007E2B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B12FC8F" wp14:editId="326FDC68">
                <wp:extent cx="1105535" cy="589915"/>
                <wp:effectExtent l="0" t="0" r="0" b="0"/>
                <wp:docPr id="1036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  <w:tcPrChange w:id="13" w:author="ZMIANY 9.04.2021 r" w:date="2021-04-09T17:47:00Z">
            <w:tcPr>
              <w:tcW w:w="2056" w:type="dxa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36641255" w14:textId="77777777" w:rsidR="004E2337" w:rsidRDefault="004E233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  <w:tcPrChange w:id="14" w:author="ZMIANY 9.04.2021 r" w:date="2021-04-09T17:47:00Z">
            <w:tcPr>
              <w:tcW w:w="3619" w:type="dxa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3820067E" w14:textId="77777777" w:rsidR="004E2337" w:rsidRDefault="007E2B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8674F30" wp14:editId="7E5589E6">
                <wp:extent cx="1638935" cy="561340"/>
                <wp:effectExtent l="0" t="0" r="0" b="0"/>
                <wp:docPr id="1035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394F9C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D64"/>
    <w:multiLevelType w:val="multilevel"/>
    <w:tmpl w:val="F55C9062"/>
    <w:lvl w:ilvl="0">
      <w:start w:val="1"/>
      <w:numFmt w:val="decimal"/>
      <w:pStyle w:val="GJPunktyprostanumeracj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100E1504"/>
    <w:multiLevelType w:val="multilevel"/>
    <w:tmpl w:val="041AC5D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8216B85"/>
    <w:multiLevelType w:val="multilevel"/>
    <w:tmpl w:val="220455DE"/>
    <w:lvl w:ilvl="0">
      <w:start w:val="1"/>
      <w:numFmt w:val="bullet"/>
      <w:pStyle w:val="GJAkapitnumerowanie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671339"/>
    <w:multiLevelType w:val="multilevel"/>
    <w:tmpl w:val="5F54A05C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579D4"/>
    <w:multiLevelType w:val="multilevel"/>
    <w:tmpl w:val="3D0EBF72"/>
    <w:lvl w:ilvl="0">
      <w:start w:val="1"/>
      <w:numFmt w:val="decimal"/>
      <w:pStyle w:val="GJDowd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37"/>
    <w:rsid w:val="00095032"/>
    <w:rsid w:val="001F69B6"/>
    <w:rsid w:val="00256812"/>
    <w:rsid w:val="003F6C8D"/>
    <w:rsid w:val="004E2337"/>
    <w:rsid w:val="00547D17"/>
    <w:rsid w:val="005A1EAC"/>
    <w:rsid w:val="00604EC5"/>
    <w:rsid w:val="007E2BFE"/>
    <w:rsid w:val="00832950"/>
    <w:rsid w:val="00952E64"/>
    <w:rsid w:val="009B3C29"/>
    <w:rsid w:val="00D06F23"/>
    <w:rsid w:val="00E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C20"/>
  <w15:docId w15:val="{FAA46DBE-EA57-456D-8153-5225AF2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5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numPr>
        <w:numId w:val="3"/>
      </w:numPr>
      <w:spacing w:after="240" w:line="264" w:lineRule="auto"/>
      <w:ind w:left="-1" w:hanging="1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4"/>
      </w:numPr>
      <w:tabs>
        <w:tab w:val="left" w:pos="562"/>
      </w:tabs>
      <w:spacing w:before="120" w:after="120" w:line="288" w:lineRule="auto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BYPwEmxj7sYblQhf5cwrOItDQ==">AMUW2mVRrlDsqv2LoXdkXzsVtIQn39Rbn8gXJShH8hpgYBTHKKfiizonXlgdKY183sPvbNKeHDRkIvkcGrY69NtWqMRM7s2TZSYwg52/Nz8pUxp6i8HjiMPpHLVzDI7+oslnKm8QTx2Z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1</cp:revision>
  <dcterms:created xsi:type="dcterms:W3CDTF">2021-04-09T15:35:00Z</dcterms:created>
  <dcterms:modified xsi:type="dcterms:W3CDTF">2021-04-09T15:47:00Z</dcterms:modified>
</cp:coreProperties>
</file>