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240B7" w14:textId="116B9876" w:rsidR="00DA1AB9" w:rsidRPr="00DA1AB9" w:rsidRDefault="00DA1AB9" w:rsidP="00DA1AB9">
      <w:pPr>
        <w:ind w:left="6480" w:firstLine="720"/>
        <w:jc w:val="center"/>
        <w:rPr>
          <w:bCs/>
        </w:rPr>
      </w:pPr>
      <w:r w:rsidRPr="00DA1AB9">
        <w:rPr>
          <w:bCs/>
        </w:rPr>
        <w:t>Załącznik nr 1</w:t>
      </w:r>
    </w:p>
    <w:p w14:paraId="55DCF7E7" w14:textId="3280AA4E" w:rsidR="00D740A5" w:rsidRPr="00DD77B4" w:rsidRDefault="00D80EEC" w:rsidP="00750D25">
      <w:pPr>
        <w:jc w:val="center"/>
        <w:rPr>
          <w:b/>
        </w:rPr>
      </w:pPr>
      <w:r w:rsidRPr="00DD77B4">
        <w:rPr>
          <w:b/>
        </w:rPr>
        <w:t>OPIS PRZEDMIOTU ZAMÓWIENIA</w:t>
      </w:r>
    </w:p>
    <w:p w14:paraId="191F29B2" w14:textId="77777777" w:rsidR="00D740A5" w:rsidRPr="00DD77B4" w:rsidRDefault="00D740A5">
      <w:pPr>
        <w:spacing w:before="100" w:after="0" w:line="360" w:lineRule="auto"/>
        <w:jc w:val="center"/>
        <w:rPr>
          <w:b/>
          <w:sz w:val="18"/>
          <w:szCs w:val="18"/>
        </w:rPr>
      </w:pPr>
      <w:bookmarkStart w:id="0" w:name="_gjdgxs" w:colFirst="0" w:colLast="0"/>
      <w:bookmarkEnd w:id="0"/>
    </w:p>
    <w:p w14:paraId="5B8F3DCC" w14:textId="27C288FA" w:rsidR="00D740A5" w:rsidRPr="00DD77B4" w:rsidRDefault="00D80E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 w:rsidRPr="00DD77B4">
        <w:rPr>
          <w:b/>
          <w:color w:val="000000"/>
          <w:u w:val="single"/>
        </w:rPr>
        <w:t>Przedmiot zamówienia</w:t>
      </w:r>
    </w:p>
    <w:p w14:paraId="7FFB600D" w14:textId="2B368C09" w:rsidR="00750D25" w:rsidRPr="00DD77B4" w:rsidRDefault="00AE121C" w:rsidP="00750D25">
      <w:pPr>
        <w:jc w:val="both"/>
        <w:rPr>
          <w:color w:val="000000"/>
        </w:rPr>
      </w:pPr>
      <w:r w:rsidRPr="00DD77B4">
        <w:rPr>
          <w:color w:val="000000"/>
        </w:rPr>
        <w:t>P</w:t>
      </w:r>
      <w:r w:rsidRPr="00DD77B4">
        <w:t xml:space="preserve">rzedmiotem zamówienia jest dostawa i </w:t>
      </w:r>
      <w:r w:rsidRPr="00DD77B4">
        <w:rPr>
          <w:highlight w:val="white"/>
        </w:rPr>
        <w:t xml:space="preserve">montaż </w:t>
      </w:r>
      <w:r w:rsidR="002C1A1C">
        <w:t>dedykowanego</w:t>
      </w:r>
      <w:r w:rsidR="002C1A1C" w:rsidRPr="002C1A1C">
        <w:t xml:space="preserve"> system</w:t>
      </w:r>
      <w:r w:rsidR="002C1A1C">
        <w:t>u</w:t>
      </w:r>
      <w:r w:rsidR="002C1A1C" w:rsidRPr="002C1A1C">
        <w:t xml:space="preserve"> </w:t>
      </w:r>
      <w:r w:rsidRPr="00DD77B4">
        <w:t>ICP</w:t>
      </w:r>
      <w:r w:rsidR="007277B5">
        <w:t>-</w:t>
      </w:r>
      <w:r w:rsidRPr="00DD77B4">
        <w:t>RIE</w:t>
      </w:r>
      <w:r w:rsidR="004325B5">
        <w:t xml:space="preserve"> (</w:t>
      </w:r>
      <w:r w:rsidR="004325B5" w:rsidRPr="004325B5">
        <w:t>trawienie jonowe sprzężoną indukcyjnie plazmą</w:t>
      </w:r>
      <w:r w:rsidR="004325B5">
        <w:t xml:space="preserve">) </w:t>
      </w:r>
      <w:r w:rsidRPr="00DD77B4">
        <w:t xml:space="preserve"> do trawienia półprzewodników z grupy </w:t>
      </w:r>
      <w:r w:rsidR="002F7946" w:rsidRPr="00DD77B4">
        <w:rPr>
          <w:color w:val="000000"/>
        </w:rPr>
        <w:t>III-V</w:t>
      </w:r>
      <w:r w:rsidR="00750D25" w:rsidRPr="00DD77B4">
        <w:rPr>
          <w:color w:val="000000"/>
        </w:rPr>
        <w:t xml:space="preserve"> </w:t>
      </w:r>
      <w:r w:rsidRPr="00DD77B4">
        <w:rPr>
          <w:color w:val="000000"/>
        </w:rPr>
        <w:t xml:space="preserve">do siedziby </w:t>
      </w:r>
      <w:r w:rsidRPr="00DD77B4">
        <w:rPr>
          <w:highlight w:val="white"/>
        </w:rPr>
        <w:t>Zamawiającego zgodnego ze specyfikacją zawartą w punkcie 5</w:t>
      </w:r>
      <w:r w:rsidR="007277B5">
        <w:rPr>
          <w:highlight w:val="white"/>
        </w:rPr>
        <w:t>.</w:t>
      </w:r>
      <w:r w:rsidR="007277B5" w:rsidRPr="00DD77B4">
        <w:rPr>
          <w:highlight w:val="white"/>
        </w:rPr>
        <w:t xml:space="preserve"> </w:t>
      </w:r>
      <w:r w:rsidRPr="00DD77B4">
        <w:rPr>
          <w:highlight w:val="white"/>
        </w:rPr>
        <w:t xml:space="preserve">oraz szkolenie pracowników </w:t>
      </w:r>
      <w:r w:rsidRPr="00DD77B4">
        <w:t>zgodnie z listą kompletacji zawartą w punkcie 2.10.</w:t>
      </w:r>
    </w:p>
    <w:p w14:paraId="6557685A" w14:textId="60FB1D10" w:rsidR="00F11E21" w:rsidRPr="00DD77B4" w:rsidRDefault="00AE121C" w:rsidP="00F11E21">
      <w:pPr>
        <w:spacing w:after="0" w:line="240" w:lineRule="auto"/>
        <w:jc w:val="both"/>
        <w:rPr>
          <w:color w:val="000000"/>
        </w:rPr>
      </w:pPr>
      <w:r w:rsidRPr="00DD77B4">
        <w:rPr>
          <w:color w:val="000000"/>
        </w:rPr>
        <w:t>Wykonawca udzieli gwarancji i zapewni serwis</w:t>
      </w:r>
      <w:r w:rsidR="00F11E21" w:rsidRPr="00DD77B4">
        <w:rPr>
          <w:color w:val="000000"/>
        </w:rPr>
        <w:t>:</w:t>
      </w:r>
    </w:p>
    <w:p w14:paraId="69C27835" w14:textId="7CE8683B" w:rsidR="00504BC4" w:rsidRPr="00DD77B4" w:rsidRDefault="00504BC4" w:rsidP="00504BC4">
      <w:pPr>
        <w:pStyle w:val="Akapitzlist"/>
        <w:numPr>
          <w:ilvl w:val="0"/>
          <w:numId w:val="17"/>
        </w:numPr>
        <w:spacing w:after="0" w:line="240" w:lineRule="auto"/>
        <w:jc w:val="both"/>
        <w:rPr>
          <w:color w:val="000000"/>
        </w:rPr>
      </w:pPr>
      <w:r w:rsidRPr="00DD77B4">
        <w:rPr>
          <w:color w:val="000000"/>
        </w:rPr>
        <w:t>Gwarancja będzie udzielona na okres: minimum 24 miesięcy;</w:t>
      </w:r>
    </w:p>
    <w:p w14:paraId="648A8316" w14:textId="7D376025" w:rsidR="00504BC4" w:rsidRPr="00DD77B4" w:rsidRDefault="00504BC4" w:rsidP="00E741E0">
      <w:pPr>
        <w:pStyle w:val="Akapitzlist"/>
        <w:numPr>
          <w:ilvl w:val="0"/>
          <w:numId w:val="17"/>
        </w:numPr>
        <w:spacing w:after="0" w:line="240" w:lineRule="auto"/>
        <w:jc w:val="both"/>
        <w:rPr>
          <w:color w:val="000000"/>
        </w:rPr>
      </w:pPr>
      <w:r w:rsidRPr="00DD77B4">
        <w:rPr>
          <w:color w:val="000000"/>
        </w:rPr>
        <w:t>Wykonawca zapewni bezpłatny serwis przez okres trwania gwarancji, czas przystąpienia do naprawy nastąpi w ciągu 2 dni roboczych od momentu zgłoszenia wady;</w:t>
      </w:r>
    </w:p>
    <w:p w14:paraId="30D3CA2B" w14:textId="676F5E2B" w:rsidR="00504BC4" w:rsidRPr="00DD77B4" w:rsidRDefault="00504BC4" w:rsidP="00504BC4">
      <w:pPr>
        <w:pStyle w:val="Akapitzlist"/>
        <w:numPr>
          <w:ilvl w:val="0"/>
          <w:numId w:val="17"/>
        </w:numPr>
        <w:spacing w:after="0" w:line="240" w:lineRule="auto"/>
        <w:jc w:val="both"/>
        <w:rPr>
          <w:color w:val="000000"/>
        </w:rPr>
      </w:pPr>
      <w:r w:rsidRPr="00DD77B4">
        <w:rPr>
          <w:color w:val="000000"/>
        </w:rPr>
        <w:t xml:space="preserve">Wykonawca zapewni serwis pogwarancyjny przez </w:t>
      </w:r>
      <w:r w:rsidR="004651F7">
        <w:rPr>
          <w:color w:val="000000"/>
        </w:rPr>
        <w:t>co najmniej</w:t>
      </w:r>
      <w:r w:rsidR="00D344F0">
        <w:rPr>
          <w:color w:val="000000"/>
        </w:rPr>
        <w:t xml:space="preserve"> 15 lat po dostawie systemu</w:t>
      </w:r>
      <w:r w:rsidRPr="00DD77B4">
        <w:rPr>
          <w:color w:val="000000"/>
        </w:rPr>
        <w:t>;</w:t>
      </w:r>
    </w:p>
    <w:p w14:paraId="6C143DE3" w14:textId="12D49059" w:rsidR="00E741E0" w:rsidRPr="00DD77B4" w:rsidRDefault="00E741E0" w:rsidP="00E741E0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DD77B4">
        <w:t xml:space="preserve">Wykonawca zapewni </w:t>
      </w:r>
      <w:bookmarkStart w:id="1" w:name="_Hlk36841268"/>
      <w:r w:rsidRPr="00DD77B4">
        <w:t xml:space="preserve">dostęp do części zamiennych i akcesoriów do systemu przez </w:t>
      </w:r>
      <w:bookmarkEnd w:id="1"/>
      <w:r w:rsidR="004651F7">
        <w:t>co najmniej</w:t>
      </w:r>
      <w:r w:rsidR="00D344F0">
        <w:t xml:space="preserve"> 15 lat po dostawie systemu</w:t>
      </w:r>
      <w:r w:rsidRPr="00DD77B4">
        <w:t>;</w:t>
      </w:r>
    </w:p>
    <w:p w14:paraId="5F972439" w14:textId="0B7D5CFE" w:rsidR="00E741E0" w:rsidRPr="00DD77B4" w:rsidRDefault="00E741E0" w:rsidP="00E741E0">
      <w:pPr>
        <w:pStyle w:val="Akapitzlist"/>
        <w:numPr>
          <w:ilvl w:val="0"/>
          <w:numId w:val="17"/>
        </w:numPr>
        <w:spacing w:after="0" w:line="240" w:lineRule="auto"/>
        <w:jc w:val="both"/>
        <w:rPr>
          <w:highlight w:val="white"/>
        </w:rPr>
      </w:pPr>
      <w:bookmarkStart w:id="2" w:name="_Hlk36841784"/>
      <w:r w:rsidRPr="00DD77B4">
        <w:rPr>
          <w:highlight w:val="white"/>
        </w:rPr>
        <w:t>Wykonawca zapewni niezbędne akcesoria i części zamienne</w:t>
      </w:r>
      <w:r w:rsidR="00D344F0">
        <w:rPr>
          <w:highlight w:val="white"/>
        </w:rPr>
        <w:t>, wykluczając pompy i agregaty chłodzące,</w:t>
      </w:r>
      <w:r w:rsidRPr="00DD77B4">
        <w:rPr>
          <w:highlight w:val="white"/>
        </w:rPr>
        <w:t xml:space="preserve"> do naprawy usterki w czasie nie dłuższym niż 5 dni roboczych od momentu wizyty konsultanta i stwierdzeniu usterki</w:t>
      </w:r>
      <w:bookmarkEnd w:id="2"/>
      <w:r w:rsidRPr="00DD77B4">
        <w:rPr>
          <w:highlight w:val="white"/>
        </w:rPr>
        <w:t>;</w:t>
      </w:r>
    </w:p>
    <w:p w14:paraId="44559B2A" w14:textId="2193F763" w:rsidR="00E741E0" w:rsidRPr="00DD77B4" w:rsidRDefault="00E741E0" w:rsidP="00E741E0">
      <w:pPr>
        <w:pStyle w:val="Akapitzlist"/>
        <w:numPr>
          <w:ilvl w:val="0"/>
          <w:numId w:val="17"/>
        </w:numPr>
        <w:spacing w:after="0" w:line="240" w:lineRule="auto"/>
        <w:jc w:val="both"/>
        <w:rPr>
          <w:highlight w:val="white"/>
        </w:rPr>
      </w:pPr>
      <w:bookmarkStart w:id="3" w:name="_Hlk36841846"/>
      <w:r w:rsidRPr="00DD77B4">
        <w:rPr>
          <w:highlight w:val="white"/>
        </w:rPr>
        <w:t xml:space="preserve">Wykonawca zapewni </w:t>
      </w:r>
      <w:r w:rsidRPr="00DD77B4">
        <w:t xml:space="preserve">na przestrzeni czasu swojej działalności </w:t>
      </w:r>
      <w:r w:rsidRPr="00DD77B4">
        <w:rPr>
          <w:highlight w:val="white"/>
        </w:rPr>
        <w:t xml:space="preserve">wsparcie poprzez kontakt telefoniczny i pocztę elektroniczną </w:t>
      </w:r>
      <w:r w:rsidRPr="00DD77B4">
        <w:t xml:space="preserve">w czasie krótszym niż </w:t>
      </w:r>
      <w:r w:rsidR="00D61EED">
        <w:t>48</w:t>
      </w:r>
      <w:r w:rsidRPr="00DD77B4">
        <w:t xml:space="preserve"> godziny</w:t>
      </w:r>
      <w:bookmarkEnd w:id="3"/>
      <w:r w:rsidRPr="00DD77B4">
        <w:t>;</w:t>
      </w:r>
    </w:p>
    <w:p w14:paraId="232E68C9" w14:textId="77777777" w:rsidR="00E741E0" w:rsidRPr="00DD77B4" w:rsidRDefault="00E741E0" w:rsidP="00E741E0">
      <w:pPr>
        <w:pStyle w:val="Akapitzlist"/>
        <w:numPr>
          <w:ilvl w:val="0"/>
          <w:numId w:val="17"/>
        </w:numPr>
        <w:spacing w:after="0" w:line="240" w:lineRule="auto"/>
        <w:jc w:val="both"/>
        <w:rPr>
          <w:highlight w:val="white"/>
        </w:rPr>
      </w:pPr>
      <w:bookmarkStart w:id="4" w:name="_Hlk36841926"/>
      <w:r w:rsidRPr="00DD77B4">
        <w:rPr>
          <w:highlight w:val="white"/>
        </w:rPr>
        <w:t xml:space="preserve">Wykonawca zapewni </w:t>
      </w:r>
      <w:r w:rsidRPr="00DD77B4">
        <w:t xml:space="preserve">wsparcie </w:t>
      </w:r>
      <w:r w:rsidRPr="00DD77B4">
        <w:rPr>
          <w:highlight w:val="white"/>
        </w:rPr>
        <w:t xml:space="preserve">techniczne obejmujące bezpłatne aktualizacje i możliwości rozbudowy urządzenia </w:t>
      </w:r>
      <w:r w:rsidRPr="00DD77B4">
        <w:t>przez cykl życia produktu</w:t>
      </w:r>
      <w:bookmarkEnd w:id="4"/>
      <w:r w:rsidRPr="00DD77B4">
        <w:rPr>
          <w:color w:val="000000"/>
        </w:rPr>
        <w:t>;</w:t>
      </w:r>
    </w:p>
    <w:p w14:paraId="4676A848" w14:textId="77777777" w:rsidR="00E741E0" w:rsidRPr="00DD77B4" w:rsidRDefault="00E741E0" w:rsidP="00E741E0">
      <w:pPr>
        <w:pStyle w:val="Akapitzlist"/>
        <w:numPr>
          <w:ilvl w:val="0"/>
          <w:numId w:val="17"/>
        </w:numPr>
        <w:spacing w:after="0" w:line="240" w:lineRule="auto"/>
        <w:jc w:val="both"/>
        <w:rPr>
          <w:highlight w:val="white"/>
        </w:rPr>
      </w:pPr>
      <w:bookmarkStart w:id="5" w:name="_Hlk36842185"/>
      <w:r w:rsidRPr="00DD77B4">
        <w:rPr>
          <w:highlight w:val="white"/>
        </w:rPr>
        <w:t xml:space="preserve">Wykonawca zapewni czas reakcji i dojazdu serwisanta do klienta w ciągu maksymalnie </w:t>
      </w:r>
      <w:r w:rsidRPr="00DD77B4">
        <w:t xml:space="preserve">2 dni roboczych </w:t>
      </w:r>
      <w:r w:rsidRPr="00DD77B4">
        <w:rPr>
          <w:highlight w:val="white"/>
        </w:rPr>
        <w:t>od zgłoszenia także po ustaniu okresu gwarancyjnego</w:t>
      </w:r>
      <w:bookmarkEnd w:id="5"/>
      <w:r w:rsidRPr="00DD77B4">
        <w:rPr>
          <w:highlight w:val="white"/>
        </w:rPr>
        <w:t>.</w:t>
      </w:r>
    </w:p>
    <w:p w14:paraId="5122B403" w14:textId="77777777" w:rsidR="00E741E0" w:rsidRPr="00DD77B4" w:rsidRDefault="00E741E0" w:rsidP="00E741E0">
      <w:pPr>
        <w:pStyle w:val="Akapitzlist"/>
        <w:numPr>
          <w:ilvl w:val="0"/>
          <w:numId w:val="17"/>
        </w:numPr>
        <w:spacing w:after="0" w:line="240" w:lineRule="auto"/>
        <w:jc w:val="both"/>
        <w:rPr>
          <w:highlight w:val="white"/>
        </w:rPr>
      </w:pPr>
      <w:bookmarkStart w:id="6" w:name="_Hlk36841996"/>
      <w:r w:rsidRPr="00DD77B4">
        <w:rPr>
          <w:highlight w:val="white"/>
        </w:rPr>
        <w:t>Wykonawca zapewni możliwość szkolenia z obsługi systemu w okresie trwania i po ustaniu gwarancji oraz przez cały cykl życia produktu</w:t>
      </w:r>
      <w:bookmarkEnd w:id="6"/>
      <w:r w:rsidRPr="00DD77B4">
        <w:rPr>
          <w:highlight w:val="white"/>
        </w:rPr>
        <w:t>;</w:t>
      </w:r>
    </w:p>
    <w:p w14:paraId="5B5DA05D" w14:textId="77777777" w:rsidR="00F11E21" w:rsidRPr="00DD77B4" w:rsidRDefault="00F11E21" w:rsidP="00F11E21">
      <w:pPr>
        <w:spacing w:after="0" w:line="240" w:lineRule="auto"/>
        <w:ind w:left="1440"/>
        <w:jc w:val="both"/>
        <w:rPr>
          <w:color w:val="000000"/>
        </w:rPr>
      </w:pPr>
    </w:p>
    <w:p w14:paraId="163E267E" w14:textId="77777777" w:rsidR="00277AF8" w:rsidRPr="00DD77B4" w:rsidRDefault="00277AF8" w:rsidP="00277AF8">
      <w:pPr>
        <w:spacing w:after="0" w:line="240" w:lineRule="auto"/>
        <w:jc w:val="both"/>
        <w:rPr>
          <w:highlight w:val="white"/>
        </w:rPr>
      </w:pPr>
      <w:r w:rsidRPr="00DD77B4">
        <w:rPr>
          <w:highlight w:val="white"/>
        </w:rPr>
        <w:t>Dodatkowo Wykonawca spełni następujące wymagania:</w:t>
      </w:r>
    </w:p>
    <w:p w14:paraId="69576E56" w14:textId="711C2EF7" w:rsidR="00277AF8" w:rsidRPr="00DD77B4" w:rsidRDefault="00277AF8" w:rsidP="00277AF8">
      <w:pPr>
        <w:numPr>
          <w:ilvl w:val="1"/>
          <w:numId w:val="15"/>
        </w:numPr>
        <w:spacing w:after="0" w:line="240" w:lineRule="auto"/>
        <w:jc w:val="both"/>
        <w:rPr>
          <w:highlight w:val="white"/>
        </w:rPr>
      </w:pPr>
      <w:r w:rsidRPr="00DD77B4">
        <w:rPr>
          <w:highlight w:val="white"/>
        </w:rPr>
        <w:t xml:space="preserve">Wykonawca zapewni szkolenie w siedzibie Wykonawcy w celu demonstracji systemu, prezentacji procesów oraz </w:t>
      </w:r>
      <w:r w:rsidR="007277B5" w:rsidRPr="00DD77B4">
        <w:rPr>
          <w:highlight w:val="white"/>
        </w:rPr>
        <w:t>nauczeni</w:t>
      </w:r>
      <w:r w:rsidR="007277B5">
        <w:rPr>
          <w:highlight w:val="white"/>
        </w:rPr>
        <w:t>a</w:t>
      </w:r>
      <w:r w:rsidR="007277B5" w:rsidRPr="00DD77B4">
        <w:rPr>
          <w:highlight w:val="white"/>
        </w:rPr>
        <w:t xml:space="preserve"> </w:t>
      </w:r>
      <w:r w:rsidRPr="00DD77B4">
        <w:rPr>
          <w:highlight w:val="white"/>
        </w:rPr>
        <w:t>obsługi systemu zgodnie z punktem 10 specyfikacji zawartej w sekcji 2;</w:t>
      </w:r>
    </w:p>
    <w:p w14:paraId="5A30CCC8" w14:textId="229F9DBE" w:rsidR="00277AF8" w:rsidRDefault="00277AF8" w:rsidP="00277AF8">
      <w:pPr>
        <w:numPr>
          <w:ilvl w:val="1"/>
          <w:numId w:val="15"/>
        </w:numPr>
        <w:spacing w:after="0" w:line="240" w:lineRule="auto"/>
        <w:jc w:val="both"/>
        <w:rPr>
          <w:highlight w:val="white"/>
        </w:rPr>
      </w:pPr>
      <w:r w:rsidRPr="00DD77B4">
        <w:rPr>
          <w:highlight w:val="white"/>
        </w:rPr>
        <w:t>Wykonawca zapewni zgodność z deklaracją CE.</w:t>
      </w:r>
    </w:p>
    <w:p w14:paraId="60733F2A" w14:textId="1E326972" w:rsidR="003E62B6" w:rsidRPr="00DD77B4" w:rsidRDefault="003E62B6" w:rsidP="00277AF8">
      <w:pPr>
        <w:numPr>
          <w:ilvl w:val="1"/>
          <w:numId w:val="15"/>
        </w:numPr>
        <w:spacing w:after="0" w:line="240" w:lineRule="auto"/>
        <w:jc w:val="both"/>
        <w:rPr>
          <w:highlight w:val="white"/>
        </w:rPr>
      </w:pPr>
      <w:r>
        <w:rPr>
          <w:highlight w:val="white"/>
        </w:rPr>
        <w:t>Przekaże instrukcję obsługi w języku polskim i angielskim</w:t>
      </w:r>
    </w:p>
    <w:p w14:paraId="68BCA779" w14:textId="77777777" w:rsidR="00D740A5" w:rsidRPr="00DD77B4" w:rsidRDefault="00DC52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u w:val="single"/>
        </w:rPr>
      </w:pPr>
      <w:r w:rsidRPr="00DD77B4">
        <w:br w:type="page"/>
      </w:r>
    </w:p>
    <w:p w14:paraId="2871B3D6" w14:textId="594C5120" w:rsidR="00D740A5" w:rsidRPr="00DD77B4" w:rsidRDefault="00277A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 w:rsidRPr="00DD77B4">
        <w:rPr>
          <w:b/>
          <w:color w:val="000000"/>
          <w:u w:val="single"/>
        </w:rPr>
        <w:lastRenderedPageBreak/>
        <w:t>Zakres przedmiotu zamówienia</w:t>
      </w:r>
    </w:p>
    <w:p w14:paraId="2D0CDB48" w14:textId="0DA3F9AE" w:rsidR="00D740A5" w:rsidRPr="00DD77B4" w:rsidRDefault="00277AF8" w:rsidP="001445DC">
      <w:pPr>
        <w:spacing w:after="0" w:line="240" w:lineRule="auto"/>
        <w:ind w:left="360"/>
        <w:jc w:val="both"/>
        <w:rPr>
          <w:color w:val="000000"/>
        </w:rPr>
      </w:pPr>
      <w:r w:rsidRPr="00DD77B4">
        <w:rPr>
          <w:color w:val="000000"/>
        </w:rPr>
        <w:t>W skład przedmiotu zamówienia wchodzi</w:t>
      </w:r>
      <w:r w:rsidR="00310C90" w:rsidRPr="00DD77B4">
        <w:rPr>
          <w:color w:val="000000"/>
        </w:rPr>
        <w:t>:</w:t>
      </w:r>
    </w:p>
    <w:p w14:paraId="50F79C0B" w14:textId="6E1DF9D3" w:rsidR="00507171" w:rsidRPr="00DD77B4" w:rsidRDefault="00507171" w:rsidP="00507171">
      <w:pPr>
        <w:pStyle w:val="Akapitzlist"/>
        <w:numPr>
          <w:ilvl w:val="0"/>
          <w:numId w:val="24"/>
        </w:numPr>
        <w:spacing w:after="0" w:line="240" w:lineRule="auto"/>
        <w:jc w:val="both"/>
        <w:rPr>
          <w:color w:val="000000"/>
        </w:rPr>
      </w:pPr>
      <w:r w:rsidRPr="00DD77B4">
        <w:rPr>
          <w:color w:val="000000"/>
        </w:rPr>
        <w:t xml:space="preserve">Komora procesowa </w:t>
      </w:r>
    </w:p>
    <w:p w14:paraId="462A3A99" w14:textId="739000F6" w:rsidR="00507171" w:rsidRPr="00DD77B4" w:rsidRDefault="00507171" w:rsidP="00507171">
      <w:pPr>
        <w:pStyle w:val="Akapitzlist"/>
        <w:numPr>
          <w:ilvl w:val="0"/>
          <w:numId w:val="24"/>
        </w:numPr>
        <w:spacing w:after="0" w:line="240" w:lineRule="auto"/>
        <w:jc w:val="both"/>
        <w:rPr>
          <w:color w:val="000000"/>
        </w:rPr>
      </w:pPr>
      <w:r w:rsidRPr="00DD77B4">
        <w:rPr>
          <w:color w:val="000000"/>
        </w:rPr>
        <w:t>Próżniowa komora transferowa z automatyczną obsługą podłoży</w:t>
      </w:r>
    </w:p>
    <w:p w14:paraId="5D16C8EF" w14:textId="0F060506" w:rsidR="00507171" w:rsidRPr="00DD77B4" w:rsidRDefault="00507171" w:rsidP="00507171">
      <w:pPr>
        <w:pStyle w:val="Akapitzlist"/>
        <w:numPr>
          <w:ilvl w:val="0"/>
          <w:numId w:val="24"/>
        </w:numPr>
        <w:spacing w:after="0" w:line="240" w:lineRule="auto"/>
        <w:jc w:val="both"/>
        <w:rPr>
          <w:color w:val="000000"/>
        </w:rPr>
      </w:pPr>
      <w:r w:rsidRPr="00DD77B4">
        <w:rPr>
          <w:color w:val="000000"/>
        </w:rPr>
        <w:t xml:space="preserve">Próżniowa stacja kasetowa do ładowania i przechowywania płytek półprzewodnikowych </w:t>
      </w:r>
    </w:p>
    <w:p w14:paraId="4E27725B" w14:textId="74FB63E9" w:rsidR="00507171" w:rsidRPr="00DD77B4" w:rsidRDefault="00507171" w:rsidP="00507171">
      <w:pPr>
        <w:pStyle w:val="Akapitzlist"/>
        <w:numPr>
          <w:ilvl w:val="0"/>
          <w:numId w:val="24"/>
        </w:numPr>
        <w:spacing w:after="0" w:line="240" w:lineRule="auto"/>
        <w:jc w:val="both"/>
        <w:rPr>
          <w:color w:val="000000"/>
        </w:rPr>
      </w:pPr>
      <w:r w:rsidRPr="00DD77B4">
        <w:rPr>
          <w:color w:val="000000"/>
        </w:rPr>
        <w:t xml:space="preserve">Układy próżniowe </w:t>
      </w:r>
    </w:p>
    <w:p w14:paraId="5A5AFEB9" w14:textId="65C739F9" w:rsidR="00507171" w:rsidRPr="00DD77B4" w:rsidRDefault="00507171" w:rsidP="00507171">
      <w:pPr>
        <w:pStyle w:val="Akapitzlist"/>
        <w:numPr>
          <w:ilvl w:val="0"/>
          <w:numId w:val="24"/>
        </w:numPr>
        <w:spacing w:after="0" w:line="240" w:lineRule="auto"/>
        <w:jc w:val="both"/>
        <w:rPr>
          <w:color w:val="000000"/>
        </w:rPr>
      </w:pPr>
      <w:r w:rsidRPr="00DD77B4">
        <w:rPr>
          <w:color w:val="000000"/>
        </w:rPr>
        <w:t>System kontroli końca procesu (ang. EPD) składający się z systemu optycznej spektroskopii emisyjnej oraz interferometrii laserowej</w:t>
      </w:r>
    </w:p>
    <w:p w14:paraId="6FEAEE19" w14:textId="3B477F9C" w:rsidR="00507171" w:rsidRPr="00DD77B4" w:rsidRDefault="00507171" w:rsidP="00507171">
      <w:pPr>
        <w:pStyle w:val="Akapitzlist"/>
        <w:numPr>
          <w:ilvl w:val="0"/>
          <w:numId w:val="24"/>
        </w:numPr>
        <w:spacing w:after="0" w:line="240" w:lineRule="auto"/>
        <w:jc w:val="both"/>
        <w:rPr>
          <w:color w:val="000000"/>
        </w:rPr>
      </w:pPr>
      <w:r w:rsidRPr="00DD77B4">
        <w:rPr>
          <w:color w:val="000000"/>
        </w:rPr>
        <w:t>Agregat chłodzący do kontroli temperatury elektrody komory procesowej</w:t>
      </w:r>
    </w:p>
    <w:p w14:paraId="22BD2EB1" w14:textId="047B87D2" w:rsidR="00507171" w:rsidRPr="00DD77B4" w:rsidRDefault="00507171" w:rsidP="00507171">
      <w:pPr>
        <w:pStyle w:val="Akapitzlist"/>
        <w:numPr>
          <w:ilvl w:val="0"/>
          <w:numId w:val="24"/>
        </w:numPr>
        <w:spacing w:after="0" w:line="240" w:lineRule="auto"/>
        <w:jc w:val="both"/>
        <w:rPr>
          <w:color w:val="000000"/>
        </w:rPr>
      </w:pPr>
      <w:r w:rsidRPr="00DD77B4">
        <w:rPr>
          <w:color w:val="000000"/>
        </w:rPr>
        <w:t>Komputer klasy PC do sterowania systemem i procesami</w:t>
      </w:r>
    </w:p>
    <w:p w14:paraId="4EB50EA5" w14:textId="29BFC79B" w:rsidR="00507171" w:rsidRPr="00DD77B4" w:rsidRDefault="00507171" w:rsidP="00507171">
      <w:pPr>
        <w:pStyle w:val="Akapitzlist"/>
        <w:numPr>
          <w:ilvl w:val="0"/>
          <w:numId w:val="24"/>
        </w:numPr>
        <w:spacing w:after="0" w:line="240" w:lineRule="auto"/>
        <w:jc w:val="both"/>
        <w:rPr>
          <w:color w:val="000000"/>
        </w:rPr>
      </w:pPr>
      <w:r w:rsidRPr="00DD77B4">
        <w:rPr>
          <w:color w:val="000000"/>
        </w:rPr>
        <w:t xml:space="preserve">Pochłaniacz do absorpcji </w:t>
      </w:r>
      <w:r w:rsidR="00EC7E40" w:rsidRPr="00DD77B4">
        <w:rPr>
          <w:color w:val="000000"/>
        </w:rPr>
        <w:t>gazowych produktów procesów</w:t>
      </w:r>
      <w:r w:rsidRPr="00DD77B4">
        <w:rPr>
          <w:color w:val="000000"/>
        </w:rPr>
        <w:t xml:space="preserve"> z układu wydechowego</w:t>
      </w:r>
    </w:p>
    <w:p w14:paraId="12FFC1B0" w14:textId="30031B0C" w:rsidR="00507171" w:rsidRPr="00DD77B4" w:rsidRDefault="00EC7E40" w:rsidP="00507171">
      <w:pPr>
        <w:pStyle w:val="Akapitzlist"/>
        <w:numPr>
          <w:ilvl w:val="0"/>
          <w:numId w:val="24"/>
        </w:numPr>
        <w:spacing w:after="0" w:line="240" w:lineRule="auto"/>
        <w:jc w:val="both"/>
        <w:rPr>
          <w:color w:val="000000"/>
        </w:rPr>
      </w:pPr>
      <w:r w:rsidRPr="00DD77B4">
        <w:rPr>
          <w:color w:val="000000"/>
        </w:rPr>
        <w:t>W</w:t>
      </w:r>
      <w:r w:rsidR="00507171" w:rsidRPr="00DD77B4">
        <w:rPr>
          <w:color w:val="000000"/>
        </w:rPr>
        <w:t xml:space="preserve">stępne i </w:t>
      </w:r>
      <w:r w:rsidRPr="00DD77B4">
        <w:rPr>
          <w:color w:val="000000"/>
        </w:rPr>
        <w:t>końcowe testy akceptacyjne</w:t>
      </w:r>
      <w:r w:rsidR="00507171" w:rsidRPr="00DD77B4">
        <w:rPr>
          <w:color w:val="000000"/>
        </w:rPr>
        <w:t xml:space="preserve"> na próbkach </w:t>
      </w:r>
      <w:r w:rsidRPr="00DD77B4">
        <w:rPr>
          <w:color w:val="000000"/>
        </w:rPr>
        <w:t>Zamawiającego</w:t>
      </w:r>
      <w:r w:rsidR="00507171" w:rsidRPr="00DD77B4">
        <w:rPr>
          <w:color w:val="000000"/>
        </w:rPr>
        <w:t xml:space="preserve"> </w:t>
      </w:r>
      <w:r w:rsidRPr="00DD77B4">
        <w:rPr>
          <w:color w:val="000000"/>
        </w:rPr>
        <w:t>zgodnie z potrzebami Zamawiającego</w:t>
      </w:r>
      <w:r w:rsidR="00507171" w:rsidRPr="00DD77B4">
        <w:rPr>
          <w:color w:val="000000"/>
        </w:rPr>
        <w:t>, w tym udostępnienie receptur trawienia</w:t>
      </w:r>
    </w:p>
    <w:p w14:paraId="78B62612" w14:textId="0DDC6052" w:rsidR="00507171" w:rsidRPr="00DD77B4" w:rsidRDefault="00507171" w:rsidP="00507171">
      <w:pPr>
        <w:pStyle w:val="Akapitzlist"/>
        <w:numPr>
          <w:ilvl w:val="0"/>
          <w:numId w:val="24"/>
        </w:numPr>
        <w:spacing w:after="0" w:line="240" w:lineRule="auto"/>
        <w:jc w:val="both"/>
        <w:rPr>
          <w:color w:val="000000"/>
        </w:rPr>
      </w:pPr>
      <w:r w:rsidRPr="00DD77B4">
        <w:rPr>
          <w:color w:val="000000"/>
        </w:rPr>
        <w:t>Szkolenie operatorów</w:t>
      </w:r>
      <w:r w:rsidR="00402E38">
        <w:rPr>
          <w:color w:val="000000"/>
        </w:rPr>
        <w:t xml:space="preserve"> (</w:t>
      </w:r>
      <w:r w:rsidR="00402E38" w:rsidRPr="00DD77B4">
        <w:rPr>
          <w:color w:val="000000"/>
        </w:rPr>
        <w:t>co najmniej dwóch</w:t>
      </w:r>
      <w:r w:rsidR="00402E38">
        <w:rPr>
          <w:color w:val="000000"/>
        </w:rPr>
        <w:t>)</w:t>
      </w:r>
      <w:r w:rsidRPr="00DD77B4">
        <w:rPr>
          <w:color w:val="000000"/>
        </w:rPr>
        <w:t xml:space="preserve">, </w:t>
      </w:r>
      <w:r w:rsidR="00402E38">
        <w:rPr>
          <w:color w:val="000000"/>
        </w:rPr>
        <w:t>w zakresie</w:t>
      </w:r>
      <w:r w:rsidRPr="00DD77B4">
        <w:rPr>
          <w:color w:val="000000"/>
        </w:rPr>
        <w:t>:</w:t>
      </w:r>
    </w:p>
    <w:p w14:paraId="5DBFBD30" w14:textId="5FC272CD" w:rsidR="00507171" w:rsidRPr="00DD77B4" w:rsidRDefault="00EC7E40" w:rsidP="00507171">
      <w:pPr>
        <w:pStyle w:val="Akapitzlist"/>
        <w:numPr>
          <w:ilvl w:val="0"/>
          <w:numId w:val="26"/>
        </w:numPr>
        <w:spacing w:after="0" w:line="240" w:lineRule="auto"/>
        <w:jc w:val="both"/>
        <w:rPr>
          <w:color w:val="000000"/>
        </w:rPr>
      </w:pPr>
      <w:r w:rsidRPr="00DD77B4">
        <w:rPr>
          <w:color w:val="000000"/>
        </w:rPr>
        <w:t>p</w:t>
      </w:r>
      <w:r w:rsidR="00507171" w:rsidRPr="00DD77B4">
        <w:rPr>
          <w:color w:val="000000"/>
        </w:rPr>
        <w:t>odstawowe</w:t>
      </w:r>
      <w:r w:rsidRPr="00DD77B4">
        <w:rPr>
          <w:color w:val="000000"/>
        </w:rPr>
        <w:t>go</w:t>
      </w:r>
      <w:r w:rsidR="00507171" w:rsidRPr="00DD77B4">
        <w:rPr>
          <w:color w:val="000000"/>
        </w:rPr>
        <w:t xml:space="preserve"> działanie systemu</w:t>
      </w:r>
    </w:p>
    <w:p w14:paraId="1FC9C1C4" w14:textId="41BB127E" w:rsidR="00507171" w:rsidRPr="00DD77B4" w:rsidRDefault="00EC7E40" w:rsidP="00507171">
      <w:pPr>
        <w:pStyle w:val="Akapitzlist"/>
        <w:numPr>
          <w:ilvl w:val="0"/>
          <w:numId w:val="25"/>
        </w:numPr>
        <w:spacing w:after="0" w:line="240" w:lineRule="auto"/>
        <w:jc w:val="both"/>
        <w:rPr>
          <w:color w:val="000000"/>
        </w:rPr>
      </w:pPr>
      <w:r w:rsidRPr="00DD77B4">
        <w:rPr>
          <w:color w:val="000000"/>
        </w:rPr>
        <w:t>f</w:t>
      </w:r>
      <w:r w:rsidR="00507171" w:rsidRPr="00DD77B4">
        <w:rPr>
          <w:color w:val="000000"/>
        </w:rPr>
        <w:t>unkcj</w:t>
      </w:r>
      <w:r w:rsidRPr="00DD77B4">
        <w:rPr>
          <w:color w:val="000000"/>
        </w:rPr>
        <w:t>i</w:t>
      </w:r>
      <w:r w:rsidR="00507171" w:rsidRPr="00DD77B4">
        <w:rPr>
          <w:color w:val="000000"/>
        </w:rPr>
        <w:t xml:space="preserve"> bezpieczeństwa systemu</w:t>
      </w:r>
    </w:p>
    <w:p w14:paraId="1A1B4230" w14:textId="4F062752" w:rsidR="00507171" w:rsidRPr="00DD77B4" w:rsidRDefault="00402E38" w:rsidP="00507171">
      <w:pPr>
        <w:pStyle w:val="Akapitzlist"/>
        <w:numPr>
          <w:ilvl w:val="0"/>
          <w:numId w:val="25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t</w:t>
      </w:r>
      <w:r w:rsidR="00507171" w:rsidRPr="00DD77B4">
        <w:rPr>
          <w:color w:val="000000"/>
        </w:rPr>
        <w:t>worzeni</w:t>
      </w:r>
      <w:r>
        <w:rPr>
          <w:color w:val="000000"/>
        </w:rPr>
        <w:t>a</w:t>
      </w:r>
      <w:r w:rsidR="00507171" w:rsidRPr="00DD77B4">
        <w:rPr>
          <w:color w:val="000000"/>
        </w:rPr>
        <w:t xml:space="preserve"> receptur </w:t>
      </w:r>
      <w:r w:rsidR="00EC7E40" w:rsidRPr="00DD77B4">
        <w:rPr>
          <w:color w:val="000000"/>
        </w:rPr>
        <w:t>kontrolowanych czasem trawienia oraz kontrolowanych przez system kontroli końca procesu (EPD)</w:t>
      </w:r>
      <w:r w:rsidR="00507171" w:rsidRPr="00DD77B4">
        <w:rPr>
          <w:color w:val="000000"/>
        </w:rPr>
        <w:t>, w tym procesy w pełni zautomatyzowane</w:t>
      </w:r>
    </w:p>
    <w:p w14:paraId="22C6F7F1" w14:textId="6179813B" w:rsidR="00507171" w:rsidRPr="00DD77B4" w:rsidRDefault="00402E38" w:rsidP="00507171">
      <w:pPr>
        <w:pStyle w:val="Akapitzlist"/>
        <w:numPr>
          <w:ilvl w:val="0"/>
          <w:numId w:val="25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d</w:t>
      </w:r>
      <w:r w:rsidR="00507171" w:rsidRPr="00DD77B4">
        <w:rPr>
          <w:color w:val="000000"/>
        </w:rPr>
        <w:t>ziałani</w:t>
      </w:r>
      <w:r>
        <w:rPr>
          <w:color w:val="000000"/>
        </w:rPr>
        <w:t>a</w:t>
      </w:r>
      <w:r w:rsidR="00507171" w:rsidRPr="00DD77B4">
        <w:rPr>
          <w:color w:val="000000"/>
        </w:rPr>
        <w:t xml:space="preserve"> EPD</w:t>
      </w:r>
    </w:p>
    <w:p w14:paraId="66AE4B1F" w14:textId="29A4D9C7" w:rsidR="00507171" w:rsidRPr="00DD77B4" w:rsidRDefault="00402E38" w:rsidP="00507171">
      <w:pPr>
        <w:pStyle w:val="Akapitzlist"/>
        <w:numPr>
          <w:ilvl w:val="0"/>
          <w:numId w:val="25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k</w:t>
      </w:r>
      <w:r w:rsidR="00507171" w:rsidRPr="00DD77B4">
        <w:rPr>
          <w:color w:val="000000"/>
        </w:rPr>
        <w:t>onserwacj</w:t>
      </w:r>
      <w:r>
        <w:rPr>
          <w:color w:val="000000"/>
        </w:rPr>
        <w:t>i</w:t>
      </w:r>
      <w:r w:rsidR="00507171" w:rsidRPr="00DD77B4">
        <w:rPr>
          <w:color w:val="000000"/>
        </w:rPr>
        <w:t xml:space="preserve"> systemu</w:t>
      </w:r>
      <w:r>
        <w:rPr>
          <w:color w:val="000000"/>
        </w:rPr>
        <w:t>.</w:t>
      </w:r>
    </w:p>
    <w:p w14:paraId="6BAC30BF" w14:textId="77777777" w:rsidR="00972055" w:rsidRPr="00DD77B4" w:rsidRDefault="00972055" w:rsidP="00972055">
      <w:pPr>
        <w:pStyle w:val="Akapitzlist"/>
        <w:spacing w:after="0" w:line="240" w:lineRule="auto"/>
        <w:jc w:val="both"/>
        <w:rPr>
          <w:color w:val="000000"/>
        </w:rPr>
      </w:pPr>
    </w:p>
    <w:p w14:paraId="2A00285D" w14:textId="3E309DF9" w:rsidR="00D740A5" w:rsidRPr="00DD77B4" w:rsidRDefault="005456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 w:rsidRPr="00DD77B4">
        <w:rPr>
          <w:b/>
          <w:color w:val="000000"/>
          <w:u w:val="single"/>
        </w:rPr>
        <w:t>Kryteria oceny</w:t>
      </w:r>
    </w:p>
    <w:p w14:paraId="68FD17D7" w14:textId="51579729" w:rsidR="00310C90" w:rsidRPr="00DD77B4" w:rsidRDefault="0054564A" w:rsidP="00310C90">
      <w:r w:rsidRPr="00DD77B4">
        <w:t>Oferty oceniane będą wg skali punktowej z maksymalną liczbą punktów wynoszącą 100</w:t>
      </w:r>
      <w:r w:rsidR="00310C90" w:rsidRPr="00DD77B4">
        <w:t>.</w:t>
      </w:r>
    </w:p>
    <w:tbl>
      <w:tblPr>
        <w:tblStyle w:val="a"/>
        <w:tblW w:w="983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0"/>
        <w:gridCol w:w="2528"/>
        <w:gridCol w:w="2528"/>
      </w:tblGrid>
      <w:tr w:rsidR="00D740A5" w:rsidRPr="00DD77B4" w14:paraId="7E6C9264" w14:textId="77777777" w:rsidTr="00B9396A"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877F7" w14:textId="68B120D7" w:rsidR="00D740A5" w:rsidRPr="00DD77B4" w:rsidRDefault="0054564A" w:rsidP="00310C90">
            <w:bookmarkStart w:id="7" w:name="_30j0zll" w:colFirst="0" w:colLast="0"/>
            <w:bookmarkEnd w:id="7"/>
            <w:r w:rsidRPr="00DD77B4">
              <w:t>Kryterium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F13DA" w14:textId="3BBFF5A1" w:rsidR="00D740A5" w:rsidRPr="00DD77B4" w:rsidRDefault="0054564A" w:rsidP="00310C90">
            <w:r w:rsidRPr="00DD77B4">
              <w:t>Maksymalna liczba punktów</w:t>
            </w:r>
            <w:r w:rsidR="00310C90" w:rsidRPr="00DD77B4">
              <w:t xml:space="preserve"> (S)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952DC" w14:textId="4CBD3727" w:rsidR="00D740A5" w:rsidRPr="00DD77B4" w:rsidRDefault="0054564A" w:rsidP="00310C90">
            <w:r w:rsidRPr="00DD77B4">
              <w:t>Metoda przyznawania punktów</w:t>
            </w:r>
          </w:p>
        </w:tc>
      </w:tr>
      <w:tr w:rsidR="00D740A5" w:rsidRPr="00DD77B4" w14:paraId="5D482EA9" w14:textId="77777777" w:rsidTr="00B9396A">
        <w:tc>
          <w:tcPr>
            <w:tcW w:w="47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909AE" w14:textId="49B3503B" w:rsidR="00D740A5" w:rsidRPr="00DD77B4" w:rsidRDefault="0054564A" w:rsidP="00310C90">
            <w:r w:rsidRPr="00DD77B4">
              <w:t>Cena netto</w:t>
            </w:r>
            <w:r w:rsidR="00310C90" w:rsidRPr="00DD77B4">
              <w:t xml:space="preserve"> (P)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51BB8" w14:textId="3AD41EFA" w:rsidR="00D740A5" w:rsidRPr="00DD77B4" w:rsidRDefault="00DC47D8">
            <w:pPr>
              <w:widowControl w:val="0"/>
              <w:spacing w:after="0" w:line="240" w:lineRule="auto"/>
              <w:jc w:val="center"/>
            </w:pPr>
            <w:r w:rsidRPr="00DD77B4">
              <w:t>80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554F0" w14:textId="77777777" w:rsidR="00D740A5" w:rsidRPr="00DD77B4" w:rsidRDefault="00DC52D3">
            <w:pPr>
              <w:widowControl w:val="0"/>
              <w:spacing w:after="0" w:line="240" w:lineRule="auto"/>
              <w:jc w:val="center"/>
            </w:pPr>
            <w:r w:rsidRPr="00DD77B4">
              <w:t xml:space="preserve">S x </w:t>
            </w:r>
            <w:proofErr w:type="spellStart"/>
            <w:r w:rsidRPr="00DD77B4">
              <w:t>Pmin</w:t>
            </w:r>
            <w:proofErr w:type="spellEnd"/>
            <w:r w:rsidRPr="00DD77B4">
              <w:t>/Pi</w:t>
            </w:r>
          </w:p>
        </w:tc>
      </w:tr>
      <w:tr w:rsidR="00D740A5" w:rsidRPr="00DD77B4" w14:paraId="3C6486A9" w14:textId="77777777" w:rsidTr="00B9396A">
        <w:tc>
          <w:tcPr>
            <w:tcW w:w="47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00C01" w14:textId="18292739" w:rsidR="00D740A5" w:rsidRPr="00DD77B4" w:rsidRDefault="0054564A" w:rsidP="00310C90">
            <w:r w:rsidRPr="00DD77B4">
              <w:t>Czas trwania okresu gwarancyjnego</w:t>
            </w:r>
            <w:r w:rsidR="00F52664">
              <w:t xml:space="preserve"> w miesiącach</w:t>
            </w:r>
            <w:r w:rsidR="00310C90" w:rsidRPr="00DD77B4">
              <w:t xml:space="preserve"> (W)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942E1" w14:textId="77777777" w:rsidR="00D740A5" w:rsidRPr="00DD77B4" w:rsidRDefault="00DC52D3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DD77B4">
              <w:t>20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77447" w14:textId="77777777" w:rsidR="00D740A5" w:rsidRPr="00DD77B4" w:rsidRDefault="00DC52D3">
            <w:pPr>
              <w:widowControl w:val="0"/>
              <w:spacing w:after="0" w:line="240" w:lineRule="auto"/>
              <w:jc w:val="center"/>
            </w:pPr>
            <w:r w:rsidRPr="00DD77B4">
              <w:t xml:space="preserve">S x </w:t>
            </w:r>
            <w:proofErr w:type="spellStart"/>
            <w:r w:rsidRPr="00DD77B4">
              <w:t>Wi</w:t>
            </w:r>
            <w:proofErr w:type="spellEnd"/>
            <w:r w:rsidRPr="00DD77B4">
              <w:t>/</w:t>
            </w:r>
            <w:proofErr w:type="spellStart"/>
            <w:r w:rsidRPr="00DD77B4">
              <w:t>Wmax</w:t>
            </w:r>
            <w:proofErr w:type="spellEnd"/>
          </w:p>
        </w:tc>
      </w:tr>
    </w:tbl>
    <w:p w14:paraId="544289AA" w14:textId="77777777" w:rsidR="00D740A5" w:rsidRPr="00DD77B4" w:rsidRDefault="00D740A5">
      <w:pPr>
        <w:spacing w:after="0" w:line="240" w:lineRule="auto"/>
      </w:pPr>
    </w:p>
    <w:p w14:paraId="17A818C0" w14:textId="63558170" w:rsidR="00D740A5" w:rsidRPr="00DD77B4" w:rsidRDefault="0054564A">
      <w:pPr>
        <w:spacing w:after="0" w:line="240" w:lineRule="auto"/>
        <w:jc w:val="both"/>
      </w:pPr>
      <w:r w:rsidRPr="00DD77B4">
        <w:t>Gdzie</w:t>
      </w:r>
      <w:r w:rsidR="00DC52D3" w:rsidRPr="00DD77B4">
        <w:t>:</w:t>
      </w:r>
    </w:p>
    <w:p w14:paraId="16FE62BC" w14:textId="1C2BB2C6" w:rsidR="0054564A" w:rsidRPr="00DD77B4" w:rsidRDefault="0054564A" w:rsidP="0054564A">
      <w:pPr>
        <w:numPr>
          <w:ilvl w:val="0"/>
          <w:numId w:val="22"/>
        </w:numPr>
        <w:spacing w:after="0" w:line="240" w:lineRule="auto"/>
        <w:jc w:val="both"/>
      </w:pPr>
      <w:r w:rsidRPr="00DD77B4">
        <w:t xml:space="preserve">Pi,  </w:t>
      </w:r>
      <w:proofErr w:type="spellStart"/>
      <w:r w:rsidRPr="00DD77B4">
        <w:t>Wi</w:t>
      </w:r>
      <w:proofErr w:type="spellEnd"/>
      <w:r w:rsidRPr="00DD77B4">
        <w:t>, to odpowiednio cena</w:t>
      </w:r>
      <w:r w:rsidR="003B589C">
        <w:t xml:space="preserve"> netto</w:t>
      </w:r>
      <w:r w:rsidRPr="00DD77B4">
        <w:t>, dokładność docierania, okres gwarancji urządzenia,</w:t>
      </w:r>
    </w:p>
    <w:p w14:paraId="381E7919" w14:textId="54D4C761" w:rsidR="0054564A" w:rsidRPr="00DD77B4" w:rsidRDefault="0054564A" w:rsidP="0054564A">
      <w:pPr>
        <w:numPr>
          <w:ilvl w:val="0"/>
          <w:numId w:val="22"/>
        </w:numPr>
        <w:spacing w:after="120" w:line="240" w:lineRule="auto"/>
        <w:ind w:left="714" w:hanging="357"/>
        <w:jc w:val="both"/>
      </w:pPr>
      <w:proofErr w:type="spellStart"/>
      <w:r w:rsidRPr="00DD77B4">
        <w:t>Pmin</w:t>
      </w:r>
      <w:proofErr w:type="spellEnd"/>
      <w:r w:rsidRPr="00DD77B4">
        <w:t xml:space="preserve">, </w:t>
      </w:r>
      <w:proofErr w:type="spellStart"/>
      <w:r w:rsidRPr="00DD77B4">
        <w:t>Wmax</w:t>
      </w:r>
      <w:proofErr w:type="spellEnd"/>
      <w:r w:rsidRPr="00DD77B4">
        <w:t xml:space="preserve">, to odpowiednio minimalna cena </w:t>
      </w:r>
      <w:r w:rsidR="003B589C">
        <w:t xml:space="preserve">netto </w:t>
      </w:r>
      <w:r w:rsidRPr="00DD77B4">
        <w:t>urządzenia spośród wszystkich ofert, maksymalny okres gwarancji urządzenia spośród wszystkich ofert.</w:t>
      </w:r>
    </w:p>
    <w:p w14:paraId="36850B8F" w14:textId="0DEEA403" w:rsidR="00310C90" w:rsidRPr="00DD77B4" w:rsidRDefault="00AC2E0D" w:rsidP="0054564A">
      <w:pPr>
        <w:jc w:val="both"/>
      </w:pPr>
      <w:r w:rsidRPr="00DD77B4">
        <w:t>Wynik końcowy zostanie obliczony przez zsumowanie składników częściowych, a następnie zaokrąglenie do dwóch miejsc po przecinku.</w:t>
      </w:r>
    </w:p>
    <w:p w14:paraId="38E03F7F" w14:textId="460383D3" w:rsidR="00D740A5" w:rsidRPr="00DD77B4" w:rsidRDefault="00AC2E0D" w:rsidP="00310C90">
      <w:pPr>
        <w:pStyle w:val="Akapitzlist"/>
        <w:numPr>
          <w:ilvl w:val="0"/>
          <w:numId w:val="9"/>
        </w:numPr>
        <w:rPr>
          <w:b/>
          <w:color w:val="000000"/>
          <w:u w:val="single"/>
        </w:rPr>
      </w:pPr>
      <w:r w:rsidRPr="00DD77B4">
        <w:rPr>
          <w:b/>
          <w:color w:val="000000"/>
          <w:u w:val="single"/>
        </w:rPr>
        <w:t>Termin wykonania zamówienia</w:t>
      </w:r>
    </w:p>
    <w:p w14:paraId="686E203E" w14:textId="2D02A312" w:rsidR="00D740A5" w:rsidRPr="00DD77B4" w:rsidRDefault="00AC2E0D" w:rsidP="00310C90">
      <w:r w:rsidRPr="00DD77B4">
        <w:t>25 tygodni od daty zawarcia umowy lub w razie potrzeby na podstawie wzajemnego porozumienia</w:t>
      </w:r>
      <w:r w:rsidR="00310C90" w:rsidRPr="00DD77B4">
        <w:t>.</w:t>
      </w:r>
      <w:r w:rsidR="00310C90" w:rsidRPr="00DD77B4">
        <w:t> </w:t>
      </w:r>
    </w:p>
    <w:p w14:paraId="1590C58C" w14:textId="14EF48D2" w:rsidR="00310C90" w:rsidRPr="00DD77B4" w:rsidRDefault="00310C90" w:rsidP="00310C90">
      <w:pPr>
        <w:pStyle w:val="Akapitzlist"/>
        <w:numPr>
          <w:ilvl w:val="0"/>
          <w:numId w:val="6"/>
        </w:numPr>
        <w:rPr>
          <w:b/>
          <w:color w:val="000000"/>
          <w:u w:val="single"/>
        </w:rPr>
      </w:pPr>
      <w:r w:rsidRPr="00DD77B4">
        <w:rPr>
          <w:b/>
          <w:color w:val="000000"/>
          <w:u w:val="single"/>
        </w:rPr>
        <w:t>Paramet</w:t>
      </w:r>
      <w:r w:rsidR="00AC2E0D" w:rsidRPr="00DD77B4">
        <w:rPr>
          <w:b/>
          <w:color w:val="000000"/>
          <w:u w:val="single"/>
        </w:rPr>
        <w:t>ry</w:t>
      </w:r>
    </w:p>
    <w:tbl>
      <w:tblPr>
        <w:tblStyle w:val="a0"/>
        <w:tblW w:w="1104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985"/>
        <w:gridCol w:w="6930"/>
      </w:tblGrid>
      <w:tr w:rsidR="00D740A5" w:rsidRPr="00DD77B4" w14:paraId="51B2E525" w14:textId="77777777">
        <w:trPr>
          <w:trHeight w:val="240"/>
        </w:trPr>
        <w:tc>
          <w:tcPr>
            <w:tcW w:w="42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D4E9A" w14:textId="1363DD3F" w:rsidR="00D740A5" w:rsidRPr="00DD77B4" w:rsidRDefault="00AC2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D77B4">
              <w:rPr>
                <w:color w:val="000000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1701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D4F1A" w14:textId="1EBDD539" w:rsidR="00D740A5" w:rsidRPr="00DD77B4" w:rsidRDefault="00AC2E0D" w:rsidP="007378CA">
            <w:pPr>
              <w:jc w:val="center"/>
              <w:rPr>
                <w:sz w:val="16"/>
                <w:szCs w:val="16"/>
              </w:rPr>
            </w:pPr>
            <w:r w:rsidRPr="00DD77B4">
              <w:rPr>
                <w:sz w:val="16"/>
                <w:szCs w:val="16"/>
              </w:rPr>
              <w:t>Podzespół</w:t>
            </w:r>
          </w:p>
        </w:tc>
        <w:tc>
          <w:tcPr>
            <w:tcW w:w="1985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0542A" w14:textId="46A9420E" w:rsidR="00D740A5" w:rsidRPr="00DD77B4" w:rsidRDefault="007378CA" w:rsidP="007378CA">
            <w:pPr>
              <w:jc w:val="center"/>
              <w:rPr>
                <w:sz w:val="16"/>
                <w:szCs w:val="16"/>
              </w:rPr>
            </w:pPr>
            <w:r w:rsidRPr="00DD77B4">
              <w:rPr>
                <w:sz w:val="16"/>
                <w:szCs w:val="16"/>
              </w:rPr>
              <w:t>Parametr/Fun</w:t>
            </w:r>
            <w:r w:rsidR="00AC2E0D" w:rsidRPr="00DD77B4">
              <w:rPr>
                <w:sz w:val="16"/>
                <w:szCs w:val="16"/>
              </w:rPr>
              <w:t>kcja</w:t>
            </w:r>
          </w:p>
        </w:tc>
        <w:tc>
          <w:tcPr>
            <w:tcW w:w="6930" w:type="dxa"/>
            <w:shd w:val="clear" w:color="auto" w:fill="DDDDDD"/>
          </w:tcPr>
          <w:p w14:paraId="44E9A02E" w14:textId="7455D2E0" w:rsidR="00D740A5" w:rsidRPr="00DD77B4" w:rsidRDefault="00AC2E0D" w:rsidP="007378CA">
            <w:pPr>
              <w:jc w:val="center"/>
              <w:rPr>
                <w:sz w:val="16"/>
                <w:szCs w:val="16"/>
              </w:rPr>
            </w:pPr>
            <w:r w:rsidRPr="00DD77B4">
              <w:rPr>
                <w:sz w:val="16"/>
                <w:szCs w:val="16"/>
              </w:rPr>
              <w:t>Opis</w:t>
            </w:r>
          </w:p>
        </w:tc>
      </w:tr>
      <w:tr w:rsidR="000F799B" w:rsidRPr="00DD77B4" w14:paraId="65F39C1D" w14:textId="77777777" w:rsidTr="00541A9A">
        <w:trPr>
          <w:trHeight w:val="240"/>
        </w:trPr>
        <w:tc>
          <w:tcPr>
            <w:tcW w:w="42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0DF65" w14:textId="693BBD06" w:rsidR="000F799B" w:rsidRPr="00DD77B4" w:rsidRDefault="00E67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 w:rsidRPr="00DD77B4">
              <w:t>1</w:t>
            </w:r>
          </w:p>
        </w:tc>
        <w:tc>
          <w:tcPr>
            <w:tcW w:w="1701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70680" w14:textId="4481B578" w:rsidR="000F799B" w:rsidRPr="00DD77B4" w:rsidRDefault="00E67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 w:rsidRPr="00DD77B4">
              <w:t>Komora procesowa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12A0D" w14:textId="227C6919" w:rsidR="000F799B" w:rsidRPr="00DD77B4" w:rsidRDefault="00E670DF">
            <w:pPr>
              <w:spacing w:after="0" w:line="240" w:lineRule="auto"/>
              <w:rPr>
                <w:color w:val="000000"/>
              </w:rPr>
            </w:pPr>
            <w:r w:rsidRPr="00DD77B4">
              <w:t>Materiał komory</w:t>
            </w:r>
          </w:p>
        </w:tc>
        <w:tc>
          <w:tcPr>
            <w:tcW w:w="6930" w:type="dxa"/>
            <w:vAlign w:val="center"/>
          </w:tcPr>
          <w:p w14:paraId="09F70E7E" w14:textId="34438135" w:rsidR="000F799B" w:rsidRPr="00DD77B4" w:rsidRDefault="00CB64FA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 xml:space="preserve">Wykonana z </w:t>
            </w:r>
            <w:r w:rsidR="00402E38">
              <w:t>mono</w:t>
            </w:r>
            <w:r w:rsidRPr="00DD77B4">
              <w:t>bloku aluminium</w:t>
            </w:r>
          </w:p>
        </w:tc>
      </w:tr>
      <w:tr w:rsidR="00EB2025" w:rsidRPr="00DD77B4" w14:paraId="109F0236" w14:textId="77777777" w:rsidTr="00541A9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0619B" w14:textId="77777777" w:rsidR="00EB2025" w:rsidRPr="00DD77B4" w:rsidRDefault="00EB2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D6334" w14:textId="77777777" w:rsidR="00EB2025" w:rsidRPr="00DD77B4" w:rsidRDefault="00EB2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3B150" w14:textId="6B52B38F" w:rsidR="00EB2025" w:rsidRPr="00DD77B4" w:rsidRDefault="00E670DF">
            <w:pPr>
              <w:spacing w:after="0" w:line="240" w:lineRule="auto"/>
              <w:rPr>
                <w:color w:val="000000"/>
              </w:rPr>
            </w:pPr>
            <w:r w:rsidRPr="00DD77B4">
              <w:rPr>
                <w:color w:val="000000"/>
              </w:rPr>
              <w:t>Grzane ściany komory</w:t>
            </w:r>
          </w:p>
        </w:tc>
        <w:tc>
          <w:tcPr>
            <w:tcW w:w="6930" w:type="dxa"/>
            <w:vAlign w:val="center"/>
          </w:tcPr>
          <w:p w14:paraId="78F6015B" w14:textId="274C3C85" w:rsidR="00EB2025" w:rsidRPr="00DD77B4" w:rsidRDefault="00EF7919" w:rsidP="00EF7919">
            <w:pPr>
              <w:pStyle w:val="Akapitzlist"/>
              <w:numPr>
                <w:ilvl w:val="0"/>
                <w:numId w:val="5"/>
              </w:numPr>
            </w:pPr>
            <w:r w:rsidRPr="00DD77B4">
              <w:t xml:space="preserve">Ściana komory procesowej podgrzewana do temperatury co najmniej 50°C ze wskaźnikiem temperatury zamieszczonym </w:t>
            </w:r>
            <w:r w:rsidR="00402E38">
              <w:br/>
            </w:r>
            <w:r w:rsidRPr="00DD77B4">
              <w:t>w oprogramowaniu systemu</w:t>
            </w:r>
          </w:p>
        </w:tc>
      </w:tr>
      <w:tr w:rsidR="00EB2025" w:rsidRPr="00DD77B4" w14:paraId="1650E9D8" w14:textId="77777777" w:rsidTr="00541A9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498B9" w14:textId="77777777" w:rsidR="00EB2025" w:rsidRPr="00DD77B4" w:rsidRDefault="00EB2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3D981" w14:textId="77777777" w:rsidR="00EB2025" w:rsidRPr="00DD77B4" w:rsidRDefault="00EB2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C2413" w14:textId="17A47CD8" w:rsidR="00EB2025" w:rsidRPr="00DD77B4" w:rsidRDefault="00E670DF">
            <w:pPr>
              <w:spacing w:after="0" w:line="240" w:lineRule="auto"/>
            </w:pPr>
            <w:r w:rsidRPr="00DD77B4">
              <w:t>Porty</w:t>
            </w:r>
          </w:p>
        </w:tc>
        <w:tc>
          <w:tcPr>
            <w:tcW w:w="6930" w:type="dxa"/>
            <w:vAlign w:val="center"/>
          </w:tcPr>
          <w:p w14:paraId="4CC0AA45" w14:textId="3589FFAE" w:rsidR="00EB2025" w:rsidRPr="00DD77B4" w:rsidRDefault="00EF7919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>Przynajmniej jeden port wizyjny dla optycznej spektroskopii emisyjnej</w:t>
            </w:r>
            <w:r w:rsidR="00A32311" w:rsidRPr="00DD77B4">
              <w:t xml:space="preserve"> (</w:t>
            </w:r>
            <w:r w:rsidR="009F2472" w:rsidRPr="00DD77B4">
              <w:t>OES</w:t>
            </w:r>
            <w:r w:rsidR="00A32311" w:rsidRPr="00DD77B4">
              <w:t>)</w:t>
            </w:r>
            <w:r w:rsidRPr="00DD77B4">
              <w:t xml:space="preserve"> oraz interferometrii laserowej</w:t>
            </w:r>
            <w:r w:rsidR="009F2472" w:rsidRPr="00DD77B4">
              <w:t xml:space="preserve"> </w:t>
            </w:r>
            <w:r w:rsidR="00A32311" w:rsidRPr="00DD77B4">
              <w:t>(</w:t>
            </w:r>
            <w:r w:rsidR="009F2472" w:rsidRPr="00DD77B4">
              <w:t>LI</w:t>
            </w:r>
            <w:r w:rsidR="00A32311" w:rsidRPr="00DD77B4">
              <w:t>)</w:t>
            </w:r>
          </w:p>
        </w:tc>
      </w:tr>
      <w:tr w:rsidR="00EB2025" w:rsidRPr="00DD77B4" w14:paraId="4D90C875" w14:textId="77777777" w:rsidTr="00541A9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90310" w14:textId="77777777" w:rsidR="00EB2025" w:rsidRPr="00DD77B4" w:rsidRDefault="00EB2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7463E" w14:textId="77777777" w:rsidR="00EB2025" w:rsidRPr="00DD77B4" w:rsidRDefault="00EB2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E92A9" w14:textId="2A0D5EB6" w:rsidR="00EB2025" w:rsidRPr="00DD77B4" w:rsidRDefault="00A82FDF">
            <w:pPr>
              <w:spacing w:after="0" w:line="240" w:lineRule="auto"/>
            </w:pPr>
            <w:r>
              <w:t>Osłona</w:t>
            </w:r>
            <w:r w:rsidR="00402E38" w:rsidRPr="00DD77B4">
              <w:t xml:space="preserve"> </w:t>
            </w:r>
            <w:r w:rsidR="00E670DF" w:rsidRPr="00DD77B4">
              <w:t>(</w:t>
            </w:r>
            <w:proofErr w:type="spellStart"/>
            <w:r w:rsidR="00E670DF" w:rsidRPr="00DD77B4">
              <w:t>liner</w:t>
            </w:r>
            <w:proofErr w:type="spellEnd"/>
            <w:r w:rsidR="00E670DF" w:rsidRPr="00DD77B4">
              <w:t>)</w:t>
            </w:r>
          </w:p>
        </w:tc>
        <w:tc>
          <w:tcPr>
            <w:tcW w:w="6930" w:type="dxa"/>
            <w:vAlign w:val="center"/>
          </w:tcPr>
          <w:p w14:paraId="1DDD4AF1" w14:textId="6F3C0612" w:rsidR="00EB2025" w:rsidRPr="00DD77B4" w:rsidRDefault="00EF7919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>kwarcow</w:t>
            </w:r>
            <w:r w:rsidR="00A82FDF">
              <w:t>a</w:t>
            </w:r>
            <w:r w:rsidRPr="00DD77B4">
              <w:t xml:space="preserve"> z możliwością łatwej wymiany</w:t>
            </w:r>
            <w:r w:rsidR="009D0E06" w:rsidRPr="00DD77B4">
              <w:t xml:space="preserve"> </w:t>
            </w:r>
          </w:p>
        </w:tc>
      </w:tr>
      <w:tr w:rsidR="00EB2025" w:rsidRPr="00DD77B4" w14:paraId="249AB43F" w14:textId="77777777" w:rsidTr="00541A9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1558B" w14:textId="77777777" w:rsidR="00EB2025" w:rsidRPr="00DD77B4" w:rsidRDefault="00EB2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B93C2" w14:textId="77777777" w:rsidR="00EB2025" w:rsidRPr="00DD77B4" w:rsidRDefault="00EB2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04048" w14:textId="63F0C92D" w:rsidR="00EB2025" w:rsidRPr="00DD77B4" w:rsidRDefault="00E670DF">
            <w:pPr>
              <w:spacing w:after="0" w:line="240" w:lineRule="auto"/>
            </w:pPr>
            <w:r w:rsidRPr="00DD77B4">
              <w:t>Źródło ICP</w:t>
            </w:r>
          </w:p>
        </w:tc>
        <w:tc>
          <w:tcPr>
            <w:tcW w:w="6930" w:type="dxa"/>
            <w:vAlign w:val="center"/>
          </w:tcPr>
          <w:p w14:paraId="07278535" w14:textId="4A1D5933" w:rsidR="00EB2025" w:rsidRPr="00DD77B4" w:rsidRDefault="00EF7919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>Źródło planarne izolowane ceramiczną płytą z</w:t>
            </w:r>
            <w:r w:rsidR="00A32311" w:rsidRPr="00DD77B4">
              <w:t xml:space="preserve"> Al</w:t>
            </w:r>
            <w:r w:rsidR="00A32311" w:rsidRPr="00DD77B4">
              <w:rPr>
                <w:vertAlign w:val="subscript"/>
              </w:rPr>
              <w:t>2</w:t>
            </w:r>
            <w:r w:rsidR="00A32311" w:rsidRPr="00DD77B4">
              <w:t>O</w:t>
            </w:r>
            <w:r w:rsidR="00A32311" w:rsidRPr="00DD77B4">
              <w:rPr>
                <w:vertAlign w:val="subscript"/>
              </w:rPr>
              <w:t>3</w:t>
            </w:r>
          </w:p>
          <w:p w14:paraId="5FF298E5" w14:textId="41EE786B" w:rsidR="009D0E06" w:rsidRPr="00DD77B4" w:rsidRDefault="00EF7919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>Moc maksymalna przynajmniej</w:t>
            </w:r>
            <w:r w:rsidR="009D0E06" w:rsidRPr="00DD77B4">
              <w:t xml:space="preserve"> 1200 W</w:t>
            </w:r>
          </w:p>
          <w:p w14:paraId="320CE1C6" w14:textId="1C5D2B75" w:rsidR="009D0E06" w:rsidRPr="00DD77B4" w:rsidRDefault="00EF7919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>Automatyczny układ dopasowania impedancji</w:t>
            </w:r>
          </w:p>
          <w:p w14:paraId="2BDEFCF3" w14:textId="34E020E2" w:rsidR="009D0E06" w:rsidRPr="00DD77B4" w:rsidRDefault="00EF7919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>Przeznaczone do podłoży o średnicy do</w:t>
            </w:r>
            <w:r w:rsidR="009D0E06" w:rsidRPr="00DD77B4">
              <w:t xml:space="preserve"> 150 mm</w:t>
            </w:r>
          </w:p>
        </w:tc>
      </w:tr>
      <w:tr w:rsidR="00EB2025" w:rsidRPr="00DD77B4" w14:paraId="65777EFC" w14:textId="77777777" w:rsidTr="00541A9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02126" w14:textId="77777777" w:rsidR="00EB2025" w:rsidRPr="00DD77B4" w:rsidRDefault="00EB2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497DC" w14:textId="77777777" w:rsidR="00EB2025" w:rsidRPr="00DD77B4" w:rsidRDefault="00EB2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2795C" w14:textId="79D6BE48" w:rsidR="00EB2025" w:rsidRPr="00DD77B4" w:rsidRDefault="00E670DF">
            <w:pPr>
              <w:spacing w:after="0" w:line="240" w:lineRule="auto"/>
            </w:pPr>
            <w:r w:rsidRPr="00DD77B4">
              <w:t>Źródło RIE</w:t>
            </w:r>
          </w:p>
        </w:tc>
        <w:tc>
          <w:tcPr>
            <w:tcW w:w="6930" w:type="dxa"/>
            <w:vAlign w:val="center"/>
          </w:tcPr>
          <w:p w14:paraId="39172C01" w14:textId="41CCE6E7" w:rsidR="00EB2025" w:rsidRPr="00DD77B4" w:rsidRDefault="00EF7919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>Moc maksymalna przynajmniej</w:t>
            </w:r>
            <w:r w:rsidR="009D0E06" w:rsidRPr="00DD77B4">
              <w:t xml:space="preserve"> 600 W</w:t>
            </w:r>
          </w:p>
          <w:p w14:paraId="0FE07F3D" w14:textId="77777777" w:rsidR="00EF7919" w:rsidRPr="00DD77B4" w:rsidRDefault="00EF7919" w:rsidP="00EF7919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>Automatyczny układ dopasowania impedancji</w:t>
            </w:r>
          </w:p>
          <w:p w14:paraId="200B2D58" w14:textId="536F3429" w:rsidR="00950E71" w:rsidRPr="00DD77B4" w:rsidRDefault="00EF7919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>Możliwość wyboru i kontroli mocy padającej lub napięcia polaryzacji</w:t>
            </w:r>
          </w:p>
          <w:p w14:paraId="77E69F3A" w14:textId="2CEB8B28" w:rsidR="009D0E06" w:rsidRPr="00DD77B4" w:rsidRDefault="00EF7919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>Pomiar i wizualizacja mocy padającej i odbitej oraz napięcia polaryzacji</w:t>
            </w:r>
          </w:p>
        </w:tc>
      </w:tr>
      <w:tr w:rsidR="00EB2025" w:rsidRPr="00DD77B4" w14:paraId="2BCAFEA4" w14:textId="77777777" w:rsidTr="00541A9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B102B" w14:textId="77777777" w:rsidR="00EB2025" w:rsidRPr="00DD77B4" w:rsidRDefault="00EB2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81F0F" w14:textId="77777777" w:rsidR="00EB2025" w:rsidRPr="00DD77B4" w:rsidRDefault="00EB2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C4955" w14:textId="0B50FA93" w:rsidR="00EB2025" w:rsidRPr="00DD77B4" w:rsidRDefault="00E670DF">
            <w:pPr>
              <w:spacing w:after="0" w:line="240" w:lineRule="auto"/>
            </w:pPr>
            <w:r w:rsidRPr="00DD77B4">
              <w:t>Elektroda podłożowa</w:t>
            </w:r>
          </w:p>
        </w:tc>
        <w:tc>
          <w:tcPr>
            <w:tcW w:w="6930" w:type="dxa"/>
            <w:vAlign w:val="center"/>
          </w:tcPr>
          <w:p w14:paraId="731D088D" w14:textId="51DA0138" w:rsidR="00EB2025" w:rsidRPr="00DD77B4" w:rsidRDefault="00EF7919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>Przeznaczona do podłoży o średnicy przynajmniej</w:t>
            </w:r>
            <w:r w:rsidR="009D0E06" w:rsidRPr="00DD77B4">
              <w:t xml:space="preserve"> 150 mm </w:t>
            </w:r>
            <w:r w:rsidR="006D4D17">
              <w:br/>
            </w:r>
            <w:r w:rsidRPr="00DD77B4">
              <w:t>i mniejszych</w:t>
            </w:r>
          </w:p>
          <w:p w14:paraId="72D9EF2F" w14:textId="08092EAF" w:rsidR="009D0E06" w:rsidRPr="00DD77B4" w:rsidRDefault="00EF7919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>Wyposażona w układ chłodzenia podłoża nadmuchem helu wraz z dynamiczną kontrolą temperatury</w:t>
            </w:r>
          </w:p>
          <w:p w14:paraId="3F591496" w14:textId="734EA802" w:rsidR="00950E71" w:rsidRPr="00DD77B4" w:rsidRDefault="00EF7919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>Ciśnienie helu w układzie chłodzenia przynajmniej</w:t>
            </w:r>
            <w:r w:rsidR="00950E71" w:rsidRPr="00DD77B4">
              <w:t xml:space="preserve"> 5 </w:t>
            </w:r>
            <w:proofErr w:type="spellStart"/>
            <w:r w:rsidR="00950E71" w:rsidRPr="00DD77B4">
              <w:t>mbar</w:t>
            </w:r>
            <w:proofErr w:type="spellEnd"/>
          </w:p>
          <w:p w14:paraId="19E7FA5A" w14:textId="504FB424" w:rsidR="00000EA1" w:rsidRPr="00DD77B4" w:rsidRDefault="00000EA1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 xml:space="preserve">Antykorozyjna uszczelka wargowa zapewniająca niskie przenikanie ciepła przez wyciek gazu z </w:t>
            </w:r>
            <w:r w:rsidR="00F253B9">
              <w:t>podłoża</w:t>
            </w:r>
            <w:r w:rsidRPr="00DD77B4">
              <w:t>/adaptera do elektrody</w:t>
            </w:r>
          </w:p>
          <w:p w14:paraId="5C14D717" w14:textId="054341F3" w:rsidR="009D0E06" w:rsidRPr="00DD77B4" w:rsidRDefault="00000EA1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 xml:space="preserve">Chłodzenie przynajmniej do </w:t>
            </w:r>
            <w:r w:rsidR="009D0E06" w:rsidRPr="00DD77B4">
              <w:t>-30</w:t>
            </w:r>
            <w:r w:rsidR="009D0E06" w:rsidRPr="00DD77B4">
              <w:rPr>
                <w:rFonts w:ascii="Tahoma" w:hAnsi="Tahoma" w:cs="Tahoma"/>
              </w:rPr>
              <w:t>°</w:t>
            </w:r>
            <w:r w:rsidR="009D0E06" w:rsidRPr="00DD77B4">
              <w:t xml:space="preserve">C </w:t>
            </w:r>
            <w:r w:rsidRPr="00DD77B4">
              <w:t>z zastosowaniem standardowego agregatu chłodniczego na ciecz</w:t>
            </w:r>
          </w:p>
          <w:p w14:paraId="0E23983A" w14:textId="2B12CAB7" w:rsidR="009D0E06" w:rsidRPr="00DD77B4" w:rsidRDefault="00000EA1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 xml:space="preserve">Grzanie przynajmniej do </w:t>
            </w:r>
            <w:r w:rsidR="009D0E06" w:rsidRPr="00DD77B4">
              <w:t>200</w:t>
            </w:r>
            <w:r w:rsidR="009D0E06" w:rsidRPr="00DD77B4">
              <w:rPr>
                <w:rFonts w:ascii="Tahoma" w:hAnsi="Tahoma" w:cs="Tahoma"/>
              </w:rPr>
              <w:t>°</w:t>
            </w:r>
            <w:r w:rsidR="009D0E06" w:rsidRPr="00DD77B4">
              <w:t>C</w:t>
            </w:r>
          </w:p>
          <w:p w14:paraId="11D2FF21" w14:textId="6DE6B56C" w:rsidR="009D0E06" w:rsidRPr="00DD77B4" w:rsidRDefault="00000EA1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 xml:space="preserve">Pomiar temperatury podłoża </w:t>
            </w:r>
            <w:r w:rsidRPr="00DD77B4">
              <w:rPr>
                <w:i/>
                <w:iCs/>
              </w:rPr>
              <w:t>in situ</w:t>
            </w:r>
          </w:p>
          <w:p w14:paraId="17DBA032" w14:textId="000D4A43" w:rsidR="009D0E06" w:rsidRPr="00DD77B4" w:rsidRDefault="00000EA1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>Mechaniczne mocowanie odpowiednie do płytek o grubości co najmniej do 1,7 mm</w:t>
            </w:r>
          </w:p>
          <w:p w14:paraId="0EE61547" w14:textId="3CFB43F7" w:rsidR="009D0E06" w:rsidRPr="00DD77B4" w:rsidRDefault="00000EA1" w:rsidP="00000EA1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>Mocowania dla podłoży o średnicy</w:t>
            </w:r>
            <w:r w:rsidR="009D0E06" w:rsidRPr="00DD77B4">
              <w:t xml:space="preserve"> </w:t>
            </w:r>
            <w:r w:rsidR="00A32311" w:rsidRPr="00DD77B4">
              <w:t>150</w:t>
            </w:r>
            <w:r w:rsidR="009D0E06" w:rsidRPr="00DD77B4">
              <w:t xml:space="preserve"> mm</w:t>
            </w:r>
          </w:p>
        </w:tc>
      </w:tr>
      <w:tr w:rsidR="00EB2025" w:rsidRPr="00DD77B4" w14:paraId="50E642B6" w14:textId="77777777" w:rsidTr="00541A9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1BC1D" w14:textId="77777777" w:rsidR="00EB2025" w:rsidRPr="00DD77B4" w:rsidRDefault="00EB2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A9800" w14:textId="77777777" w:rsidR="00EB2025" w:rsidRPr="00DD77B4" w:rsidRDefault="00EB2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60E65" w14:textId="3DAAD8A2" w:rsidR="00EB2025" w:rsidRPr="00DD77B4" w:rsidRDefault="00E670DF">
            <w:pPr>
              <w:spacing w:after="0" w:line="240" w:lineRule="auto"/>
            </w:pPr>
            <w:r w:rsidRPr="00DD77B4">
              <w:t>Układ próżniowy</w:t>
            </w:r>
          </w:p>
        </w:tc>
        <w:tc>
          <w:tcPr>
            <w:tcW w:w="6930" w:type="dxa"/>
            <w:vAlign w:val="center"/>
          </w:tcPr>
          <w:p w14:paraId="7AB85A68" w14:textId="77777777" w:rsidR="00000EA1" w:rsidRPr="00DD77B4" w:rsidRDefault="00000EA1" w:rsidP="000F799B">
            <w:pPr>
              <w:pStyle w:val="Akapitzlist"/>
              <w:numPr>
                <w:ilvl w:val="0"/>
                <w:numId w:val="5"/>
              </w:numPr>
              <w:spacing w:after="0"/>
              <w:ind w:left="775"/>
            </w:pPr>
            <w:r w:rsidRPr="00DD77B4">
              <w:t>Pompa turbomolekularna na łożyskach magnetycznych, podgrzewana, antykorozyjna</w:t>
            </w:r>
          </w:p>
          <w:p w14:paraId="422C1C2A" w14:textId="4C086FDD" w:rsidR="00F74BE8" w:rsidRPr="00DD77B4" w:rsidRDefault="00000EA1" w:rsidP="000F799B">
            <w:pPr>
              <w:pStyle w:val="Akapitzlist"/>
              <w:numPr>
                <w:ilvl w:val="0"/>
                <w:numId w:val="5"/>
              </w:numPr>
              <w:spacing w:after="0"/>
              <w:ind w:left="775"/>
            </w:pPr>
            <w:r w:rsidRPr="00DD77B4">
              <w:t>Sucha pompa wstępna</w:t>
            </w:r>
          </w:p>
          <w:p w14:paraId="1C42FCBB" w14:textId="7F842B2E" w:rsidR="00EB2025" w:rsidRPr="00DD77B4" w:rsidRDefault="00000EA1" w:rsidP="000F799B">
            <w:pPr>
              <w:pStyle w:val="Akapitzlist"/>
              <w:numPr>
                <w:ilvl w:val="0"/>
                <w:numId w:val="5"/>
              </w:numPr>
              <w:spacing w:after="0"/>
              <w:ind w:left="775"/>
            </w:pPr>
            <w:r w:rsidRPr="00DD77B4">
              <w:t>Próżnia bazowa</w:t>
            </w:r>
            <w:r w:rsidR="000E7A95" w:rsidRPr="00DD77B4">
              <w:t xml:space="preserve"> ≤ 10</w:t>
            </w:r>
            <w:r w:rsidR="000E7A95" w:rsidRPr="00DD77B4">
              <w:rPr>
                <w:vertAlign w:val="superscript"/>
              </w:rPr>
              <w:t xml:space="preserve">-6 </w:t>
            </w:r>
            <w:proofErr w:type="spellStart"/>
            <w:r w:rsidR="000E7A95" w:rsidRPr="00DD77B4">
              <w:t>mbar</w:t>
            </w:r>
            <w:proofErr w:type="spellEnd"/>
          </w:p>
        </w:tc>
      </w:tr>
      <w:tr w:rsidR="00EB2025" w:rsidRPr="00DD77B4" w14:paraId="4EBFA733" w14:textId="77777777" w:rsidTr="00541A9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FEAA9" w14:textId="77777777" w:rsidR="00EB2025" w:rsidRPr="00DD77B4" w:rsidRDefault="00EB2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9F9D0" w14:textId="77777777" w:rsidR="00EB2025" w:rsidRPr="00DD77B4" w:rsidRDefault="00EB2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15EAD" w14:textId="183357DC" w:rsidR="00EB2025" w:rsidRPr="00DD77B4" w:rsidRDefault="00E670DF">
            <w:pPr>
              <w:spacing w:after="0" w:line="240" w:lineRule="auto"/>
            </w:pPr>
            <w:r w:rsidRPr="00DD77B4">
              <w:t>System gazów</w:t>
            </w:r>
          </w:p>
        </w:tc>
        <w:tc>
          <w:tcPr>
            <w:tcW w:w="6930" w:type="dxa"/>
            <w:vAlign w:val="center"/>
          </w:tcPr>
          <w:p w14:paraId="4D969099" w14:textId="190D6BFB" w:rsidR="00EB2025" w:rsidRPr="00DD77B4" w:rsidRDefault="00000EA1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>System gazów na przynajmniej dziewięć linii gazowych</w:t>
            </w:r>
          </w:p>
          <w:p w14:paraId="6B01B2AF" w14:textId="0F7C25CE" w:rsidR="007E2E14" w:rsidRPr="00DD77B4" w:rsidRDefault="00000EA1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 xml:space="preserve">Linie z przepływomierzami (MFC) 100 </w:t>
            </w:r>
            <w:proofErr w:type="spellStart"/>
            <w:r w:rsidRPr="00DD77B4">
              <w:t>sccm</w:t>
            </w:r>
            <w:proofErr w:type="spellEnd"/>
            <w:r w:rsidRPr="00DD77B4">
              <w:t>, filtry cząstek stałych i pneumatycz</w:t>
            </w:r>
            <w:r w:rsidR="009E3552">
              <w:t>ne</w:t>
            </w:r>
            <w:r w:rsidRPr="00DD77B4">
              <w:t xml:space="preserve"> zawory odcinające</w:t>
            </w:r>
          </w:p>
          <w:p w14:paraId="214A9357" w14:textId="2A5047B8" w:rsidR="007E2E14" w:rsidRPr="00DD77B4" w:rsidRDefault="00000EA1" w:rsidP="000F799B">
            <w:pPr>
              <w:pStyle w:val="Akapitzlist"/>
              <w:numPr>
                <w:ilvl w:val="0"/>
                <w:numId w:val="5"/>
              </w:numPr>
              <w:ind w:left="775"/>
            </w:pPr>
            <w:r w:rsidRPr="00DD77B4">
              <w:lastRenderedPageBreak/>
              <w:t>Przepływomierze skalibrowane pod</w:t>
            </w:r>
            <w:r w:rsidR="007E2E14" w:rsidRPr="00DD77B4">
              <w:t xml:space="preserve"> CH</w:t>
            </w:r>
            <w:r w:rsidR="007E2E14" w:rsidRPr="00DD77B4">
              <w:rPr>
                <w:vertAlign w:val="subscript"/>
              </w:rPr>
              <w:t>4</w:t>
            </w:r>
            <w:r w:rsidR="007E2E14" w:rsidRPr="00DD77B4">
              <w:t>, H</w:t>
            </w:r>
            <w:r w:rsidR="007E2E14" w:rsidRPr="00DD77B4">
              <w:rPr>
                <w:vertAlign w:val="subscript"/>
              </w:rPr>
              <w:t>2</w:t>
            </w:r>
            <w:r w:rsidR="007E2E14" w:rsidRPr="00DD77B4">
              <w:t>, O</w:t>
            </w:r>
            <w:r w:rsidR="007E2E14" w:rsidRPr="00DD77B4">
              <w:rPr>
                <w:vertAlign w:val="subscript"/>
              </w:rPr>
              <w:t>2</w:t>
            </w:r>
            <w:r w:rsidR="007E2E14" w:rsidRPr="00DD77B4">
              <w:t>, CF</w:t>
            </w:r>
            <w:r w:rsidR="007E2E14" w:rsidRPr="00DD77B4">
              <w:rPr>
                <w:strike/>
                <w:vertAlign w:val="subscript"/>
              </w:rPr>
              <w:t>4</w:t>
            </w:r>
            <w:r w:rsidR="007E2E14" w:rsidRPr="00DD77B4">
              <w:t>, Cl</w:t>
            </w:r>
            <w:r w:rsidR="007E2E14" w:rsidRPr="00DD77B4">
              <w:rPr>
                <w:vertAlign w:val="subscript"/>
              </w:rPr>
              <w:t>2</w:t>
            </w:r>
            <w:r w:rsidR="007E2E14" w:rsidRPr="00DD77B4">
              <w:t>, BCl</w:t>
            </w:r>
            <w:r w:rsidR="007E2E14" w:rsidRPr="00DD77B4">
              <w:rPr>
                <w:vertAlign w:val="subscript"/>
              </w:rPr>
              <w:t>3</w:t>
            </w:r>
            <w:r w:rsidR="007E2E14" w:rsidRPr="00DD77B4">
              <w:t>, Ar, He, N</w:t>
            </w:r>
            <w:r w:rsidR="007E2E14" w:rsidRPr="00DD77B4">
              <w:rPr>
                <w:vertAlign w:val="subscript"/>
              </w:rPr>
              <w:t>2</w:t>
            </w:r>
            <w:r w:rsidR="00F74BE8" w:rsidRPr="00DD77B4">
              <w:t>, SiCl</w:t>
            </w:r>
            <w:r w:rsidR="00F74BE8" w:rsidRPr="00DD77B4">
              <w:rPr>
                <w:vertAlign w:val="subscript"/>
              </w:rPr>
              <w:t>4</w:t>
            </w:r>
          </w:p>
          <w:p w14:paraId="082A02F2" w14:textId="31A94DE5" w:rsidR="007E2E14" w:rsidRPr="00DD77B4" w:rsidRDefault="00000EA1" w:rsidP="000F799B">
            <w:pPr>
              <w:pStyle w:val="Akapitzlist"/>
              <w:numPr>
                <w:ilvl w:val="0"/>
                <w:numId w:val="5"/>
              </w:numPr>
              <w:ind w:left="775"/>
            </w:pPr>
            <w:r w:rsidRPr="00DD77B4">
              <w:t xml:space="preserve">Linie </w:t>
            </w:r>
            <w:r w:rsidR="007E2E14" w:rsidRPr="00DD77B4">
              <w:t>Cl</w:t>
            </w:r>
            <w:r w:rsidR="007E2E14" w:rsidRPr="00DD77B4">
              <w:rPr>
                <w:vertAlign w:val="subscript"/>
              </w:rPr>
              <w:t>2</w:t>
            </w:r>
            <w:r w:rsidR="00F74BE8" w:rsidRPr="00DD77B4">
              <w:t>,</w:t>
            </w:r>
            <w:r w:rsidR="007E2E14" w:rsidRPr="00DD77B4">
              <w:t xml:space="preserve"> </w:t>
            </w:r>
            <w:r w:rsidR="00F74BE8" w:rsidRPr="00DD77B4">
              <w:t>SiCl</w:t>
            </w:r>
            <w:r w:rsidR="00F74BE8" w:rsidRPr="00DD77B4">
              <w:rPr>
                <w:vertAlign w:val="subscript"/>
              </w:rPr>
              <w:t>4</w:t>
            </w:r>
            <w:r w:rsidR="00F74BE8" w:rsidRPr="00DD77B4">
              <w:t xml:space="preserve">, </w:t>
            </w:r>
            <w:r w:rsidRPr="00DD77B4">
              <w:t>i</w:t>
            </w:r>
            <w:r w:rsidR="007E2E14" w:rsidRPr="00DD77B4">
              <w:t xml:space="preserve"> BCl</w:t>
            </w:r>
            <w:r w:rsidR="007E2E14" w:rsidRPr="00DD77B4">
              <w:rPr>
                <w:vertAlign w:val="subscript"/>
              </w:rPr>
              <w:t>3</w:t>
            </w:r>
            <w:r w:rsidR="007E2E14" w:rsidRPr="00DD77B4">
              <w:t xml:space="preserve"> </w:t>
            </w:r>
            <w:r w:rsidRPr="00DD77B4">
              <w:t>z obejściami</w:t>
            </w:r>
          </w:p>
        </w:tc>
      </w:tr>
      <w:tr w:rsidR="007E2E14" w:rsidRPr="00DD77B4" w14:paraId="1355AF11" w14:textId="77777777" w:rsidTr="00541A9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B8E08" w14:textId="77777777" w:rsidR="007E2E14" w:rsidRPr="00DD77B4" w:rsidRDefault="007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49616" w14:textId="77777777" w:rsidR="007E2E14" w:rsidRPr="00DD77B4" w:rsidRDefault="007E2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E80EA" w14:textId="5CDFAF8D" w:rsidR="007E2E14" w:rsidRPr="00DD77B4" w:rsidRDefault="00000EA1">
            <w:pPr>
              <w:spacing w:after="0" w:line="240" w:lineRule="auto"/>
            </w:pPr>
            <w:r w:rsidRPr="00DD77B4">
              <w:rPr>
                <w:color w:val="000000"/>
              </w:rPr>
              <w:t xml:space="preserve">System kontroli końca procesu </w:t>
            </w:r>
            <w:r w:rsidR="00103000" w:rsidRPr="00DD77B4">
              <w:t xml:space="preserve">(EPD) </w:t>
            </w:r>
          </w:p>
        </w:tc>
        <w:tc>
          <w:tcPr>
            <w:tcW w:w="6930" w:type="dxa"/>
            <w:vAlign w:val="center"/>
          </w:tcPr>
          <w:p w14:paraId="333165C0" w14:textId="33CE0850" w:rsidR="007E2E14" w:rsidRPr="00DD77B4" w:rsidRDefault="00DA4024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>Układ optycznej spektroskopii emisyjnej</w:t>
            </w:r>
            <w:r w:rsidR="007E2E14" w:rsidRPr="00DD77B4">
              <w:t xml:space="preserve"> (OES) </w:t>
            </w:r>
            <w:r w:rsidRPr="00DD77B4">
              <w:t xml:space="preserve">w zakresie przynajmniej </w:t>
            </w:r>
            <w:r w:rsidR="00CF244D" w:rsidRPr="00DD77B4">
              <w:t xml:space="preserve">200-1100 </w:t>
            </w:r>
            <w:proofErr w:type="spellStart"/>
            <w:r w:rsidR="00CF244D" w:rsidRPr="00DD77B4">
              <w:t>nm</w:t>
            </w:r>
            <w:proofErr w:type="spellEnd"/>
            <w:r w:rsidR="00E52CE6" w:rsidRPr="00DD77B4">
              <w:t xml:space="preserve"> </w:t>
            </w:r>
            <w:r w:rsidRPr="00DD77B4">
              <w:t>analizą wielu linii spektralnych</w:t>
            </w:r>
          </w:p>
          <w:p w14:paraId="18A11782" w14:textId="38B30D3A" w:rsidR="007E2E14" w:rsidRPr="00DD77B4" w:rsidRDefault="00DA4024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 xml:space="preserve">Interferometr laserowy z </w:t>
            </w:r>
            <w:r w:rsidR="00DD77B4" w:rsidRPr="00DD77B4">
              <w:t xml:space="preserve">motoryzowanym przesuwem </w:t>
            </w:r>
            <w:r w:rsidR="00EA4955">
              <w:t xml:space="preserve"> </w:t>
            </w:r>
            <w:r w:rsidR="00AE6256">
              <w:t>dwuosiowym</w:t>
            </w:r>
          </w:p>
          <w:p w14:paraId="26047052" w14:textId="05006E3B" w:rsidR="00CF244D" w:rsidRPr="00DD77B4" w:rsidRDefault="00DD77B4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>Wyposażony w automatyczne zatrzymanie procesu</w:t>
            </w:r>
          </w:p>
        </w:tc>
      </w:tr>
      <w:tr w:rsidR="00A0703A" w:rsidRPr="00DD77B4" w14:paraId="7B68A284" w14:textId="77777777" w:rsidTr="00541A9A">
        <w:trPr>
          <w:trHeight w:val="320"/>
        </w:trPr>
        <w:tc>
          <w:tcPr>
            <w:tcW w:w="42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C1695" w14:textId="264AA3D6" w:rsidR="00A0703A" w:rsidRPr="00DD77B4" w:rsidRDefault="00A32311" w:rsidP="00A0703A">
            <w:pPr>
              <w:widowControl w:val="0"/>
              <w:spacing w:after="0" w:line="240" w:lineRule="auto"/>
              <w:jc w:val="center"/>
            </w:pPr>
            <w:r w:rsidRPr="00DD77B4">
              <w:t>2</w:t>
            </w:r>
          </w:p>
        </w:tc>
        <w:tc>
          <w:tcPr>
            <w:tcW w:w="1701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B37A8" w14:textId="35C92E29" w:rsidR="00A0703A" w:rsidRPr="00DD77B4" w:rsidRDefault="00E670DF" w:rsidP="00A0703A">
            <w:pPr>
              <w:spacing w:after="0" w:line="240" w:lineRule="auto"/>
            </w:pPr>
            <w:r w:rsidRPr="00DD77B4">
              <w:t>Komora transferowa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306AB" w14:textId="5A2E5F88" w:rsidR="00A0703A" w:rsidRPr="00DD77B4" w:rsidRDefault="00000EA1" w:rsidP="00A0703A">
            <w:pPr>
              <w:spacing w:after="0" w:line="240" w:lineRule="auto"/>
            </w:pPr>
            <w:r w:rsidRPr="00DD77B4">
              <w:t>System transferu</w:t>
            </w:r>
          </w:p>
        </w:tc>
        <w:tc>
          <w:tcPr>
            <w:tcW w:w="6930" w:type="dxa"/>
            <w:vAlign w:val="center"/>
          </w:tcPr>
          <w:p w14:paraId="12AFD9D9" w14:textId="17B52028" w:rsidR="00DD77B4" w:rsidRPr="00DD77B4" w:rsidRDefault="00DD77B4" w:rsidP="000F79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775"/>
            </w:pPr>
            <w:r w:rsidRPr="00DD77B4">
              <w:t xml:space="preserve">Automatyczny system transportu podłoży do przenoszenia podłoży/adapterów ze stacji kasetowej do komory procesowej </w:t>
            </w:r>
            <w:r w:rsidR="00AE6256">
              <w:br/>
            </w:r>
            <w:r w:rsidRPr="00DD77B4">
              <w:t>i z powrotem</w:t>
            </w:r>
          </w:p>
          <w:p w14:paraId="04639570" w14:textId="59EBA4AB" w:rsidR="00A32311" w:rsidRPr="00DD77B4" w:rsidRDefault="00DD77B4" w:rsidP="000F799B">
            <w:pPr>
              <w:numPr>
                <w:ilvl w:val="0"/>
                <w:numId w:val="11"/>
              </w:numPr>
              <w:spacing w:after="0" w:line="240" w:lineRule="auto"/>
              <w:ind w:left="775"/>
            </w:pPr>
            <w:r w:rsidRPr="00DD77B4">
              <w:t>Nieużywane porty zamknięte do przyszłej rozbudowy i modernizacji</w:t>
            </w:r>
          </w:p>
        </w:tc>
      </w:tr>
      <w:tr w:rsidR="00A32311" w:rsidRPr="00DD77B4" w14:paraId="09C2BE89" w14:textId="77777777" w:rsidTr="00541A9A">
        <w:trPr>
          <w:trHeight w:val="32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27DB2" w14:textId="77777777" w:rsidR="00A32311" w:rsidRPr="00DD77B4" w:rsidRDefault="00A32311" w:rsidP="00A3231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CE40A" w14:textId="77777777" w:rsidR="00A32311" w:rsidRPr="00DD77B4" w:rsidRDefault="00A32311" w:rsidP="00A32311">
            <w:pPr>
              <w:spacing w:after="0" w:line="240" w:lineRule="auto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54453" w14:textId="3294B96E" w:rsidR="00A32311" w:rsidRPr="00DD77B4" w:rsidRDefault="00000EA1" w:rsidP="00A32311">
            <w:pPr>
              <w:spacing w:after="0" w:line="240" w:lineRule="auto"/>
            </w:pPr>
            <w:r w:rsidRPr="00DD77B4">
              <w:t>Układ próżniowy</w:t>
            </w:r>
          </w:p>
        </w:tc>
        <w:tc>
          <w:tcPr>
            <w:tcW w:w="6930" w:type="dxa"/>
            <w:vAlign w:val="center"/>
          </w:tcPr>
          <w:p w14:paraId="08BB0530" w14:textId="29F370CD" w:rsidR="00A32311" w:rsidRPr="00DD77B4" w:rsidRDefault="009C0C34" w:rsidP="000F799B">
            <w:pPr>
              <w:numPr>
                <w:ilvl w:val="0"/>
                <w:numId w:val="11"/>
              </w:numPr>
              <w:spacing w:after="0" w:line="240" w:lineRule="auto"/>
              <w:ind w:left="775"/>
            </w:pPr>
            <w:r w:rsidRPr="00DD77B4">
              <w:t>Sucha pompa próżniowa</w:t>
            </w:r>
          </w:p>
        </w:tc>
      </w:tr>
      <w:tr w:rsidR="00CF244D" w:rsidRPr="00DD77B4" w14:paraId="0E861904" w14:textId="77777777" w:rsidTr="00541A9A">
        <w:trPr>
          <w:trHeight w:val="320"/>
        </w:trPr>
        <w:tc>
          <w:tcPr>
            <w:tcW w:w="42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4D280" w14:textId="61A88D12" w:rsidR="00CF244D" w:rsidRPr="00DD77B4" w:rsidRDefault="00CF244D" w:rsidP="00A32311">
            <w:pPr>
              <w:widowControl w:val="0"/>
              <w:spacing w:after="0" w:line="240" w:lineRule="auto"/>
              <w:jc w:val="center"/>
            </w:pPr>
            <w:r w:rsidRPr="00DD77B4">
              <w:t>3</w:t>
            </w:r>
          </w:p>
        </w:tc>
        <w:tc>
          <w:tcPr>
            <w:tcW w:w="1701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C5005" w14:textId="2E81B4FD" w:rsidR="00CF244D" w:rsidRPr="00DD77B4" w:rsidRDefault="00E670DF" w:rsidP="00A32311">
            <w:pPr>
              <w:spacing w:after="0" w:line="240" w:lineRule="auto"/>
            </w:pPr>
            <w:r w:rsidRPr="00DD77B4">
              <w:t>Stacja kasetowa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6894A" w14:textId="4B8F74E7" w:rsidR="00CF244D" w:rsidRPr="00DD77B4" w:rsidRDefault="009C0C34" w:rsidP="00A32311">
            <w:pPr>
              <w:spacing w:after="0" w:line="240" w:lineRule="auto"/>
            </w:pPr>
            <w:r w:rsidRPr="00DD77B4">
              <w:t>Obudowa stacji</w:t>
            </w:r>
          </w:p>
        </w:tc>
        <w:tc>
          <w:tcPr>
            <w:tcW w:w="6930" w:type="dxa"/>
            <w:vAlign w:val="center"/>
          </w:tcPr>
          <w:p w14:paraId="183D9B93" w14:textId="0EF62AB0" w:rsidR="00CF244D" w:rsidRPr="00DD77B4" w:rsidRDefault="00DD77B4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>Stabilna temperaturowo do przynajmniej</w:t>
            </w:r>
            <w:r w:rsidR="00CF244D" w:rsidRPr="00DD77B4">
              <w:t xml:space="preserve"> 200°C</w:t>
            </w:r>
          </w:p>
        </w:tc>
      </w:tr>
      <w:tr w:rsidR="00CF244D" w:rsidRPr="00DD77B4" w14:paraId="047EF29C" w14:textId="77777777" w:rsidTr="00541A9A">
        <w:trPr>
          <w:trHeight w:val="32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244E0" w14:textId="26F0097B" w:rsidR="00CF244D" w:rsidRPr="00DD77B4" w:rsidRDefault="00CF244D" w:rsidP="00A3231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93DDD" w14:textId="22FF3CE3" w:rsidR="00CF244D" w:rsidRPr="00DD77B4" w:rsidRDefault="00CF244D" w:rsidP="00A32311">
            <w:pPr>
              <w:spacing w:after="0" w:line="240" w:lineRule="auto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6FDC2" w14:textId="76BE4536" w:rsidR="00CF244D" w:rsidRPr="00DD77B4" w:rsidRDefault="009C0C34" w:rsidP="00A32311">
            <w:pPr>
              <w:spacing w:after="0" w:line="240" w:lineRule="auto"/>
            </w:pPr>
            <w:r w:rsidRPr="00DD77B4">
              <w:t>Załadunek podłoży</w:t>
            </w:r>
            <w:r w:rsidR="00CF244D" w:rsidRPr="00DD77B4">
              <w:t>/</w:t>
            </w:r>
            <w:r w:rsidRPr="00DD77B4">
              <w:t>adapterów</w:t>
            </w:r>
          </w:p>
        </w:tc>
        <w:tc>
          <w:tcPr>
            <w:tcW w:w="6930" w:type="dxa"/>
            <w:vAlign w:val="center"/>
          </w:tcPr>
          <w:p w14:paraId="130AB310" w14:textId="3D82070C" w:rsidR="00CF244D" w:rsidRPr="00DD77B4" w:rsidRDefault="00DD77B4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>Automatyczny załadunek i wyładunek</w:t>
            </w:r>
          </w:p>
          <w:p w14:paraId="4C7893AD" w14:textId="77777777" w:rsidR="00CF244D" w:rsidRDefault="00DD77B4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>Winda próżniowa</w:t>
            </w:r>
          </w:p>
          <w:p w14:paraId="6111D756" w14:textId="583B478F" w:rsidR="00327E48" w:rsidRPr="00DD77B4" w:rsidRDefault="00327E48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>
              <w:t>Czas załadunku ≤</w:t>
            </w:r>
            <w:r w:rsidR="00507361">
              <w:t xml:space="preserve"> </w:t>
            </w:r>
            <w:r>
              <w:t>3</w:t>
            </w:r>
            <w:r w:rsidR="00507361">
              <w:t xml:space="preserve"> </w:t>
            </w:r>
            <w:r>
              <w:t>min</w:t>
            </w:r>
          </w:p>
        </w:tc>
      </w:tr>
      <w:tr w:rsidR="00CF244D" w:rsidRPr="00DD77B4" w14:paraId="08C07000" w14:textId="77777777" w:rsidTr="00541A9A">
        <w:trPr>
          <w:trHeight w:val="32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0A9FE" w14:textId="77777777" w:rsidR="00CF244D" w:rsidRPr="00DD77B4" w:rsidRDefault="00CF244D" w:rsidP="00A3231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65555" w14:textId="77777777" w:rsidR="00CF244D" w:rsidRPr="00DD77B4" w:rsidRDefault="00CF244D" w:rsidP="00A32311">
            <w:pPr>
              <w:spacing w:after="0" w:line="240" w:lineRule="auto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4727A" w14:textId="59EE2A97" w:rsidR="00CF244D" w:rsidRPr="00DD77B4" w:rsidRDefault="00000EA1" w:rsidP="00A32311">
            <w:pPr>
              <w:spacing w:after="0" w:line="240" w:lineRule="auto"/>
            </w:pPr>
            <w:r w:rsidRPr="00DD77B4">
              <w:t>Układ próżniowy</w:t>
            </w:r>
          </w:p>
        </w:tc>
        <w:tc>
          <w:tcPr>
            <w:tcW w:w="6930" w:type="dxa"/>
            <w:vAlign w:val="center"/>
          </w:tcPr>
          <w:p w14:paraId="65A86891" w14:textId="11B1613B" w:rsidR="00CF244D" w:rsidRPr="00DD77B4" w:rsidRDefault="009C0C34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>Sucha pompa próżniowa</w:t>
            </w:r>
          </w:p>
        </w:tc>
      </w:tr>
      <w:tr w:rsidR="00CF244D" w:rsidRPr="00DD77B4" w14:paraId="27DC6A0B" w14:textId="77777777" w:rsidTr="00541A9A">
        <w:trPr>
          <w:trHeight w:val="32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27A63" w14:textId="77777777" w:rsidR="00CF244D" w:rsidRPr="00DD77B4" w:rsidRDefault="00CF244D" w:rsidP="00A3231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DF212" w14:textId="77777777" w:rsidR="00CF244D" w:rsidRPr="00DD77B4" w:rsidRDefault="00CF244D" w:rsidP="00A32311">
            <w:pPr>
              <w:spacing w:after="0" w:line="240" w:lineRule="auto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C68AA" w14:textId="1A7EC99C" w:rsidR="00CF244D" w:rsidRPr="00DD77B4" w:rsidRDefault="009C0C34" w:rsidP="00A32311">
            <w:pPr>
              <w:spacing w:after="0" w:line="240" w:lineRule="auto"/>
            </w:pPr>
            <w:r w:rsidRPr="00DD77B4">
              <w:t>Montaż przez ścianę</w:t>
            </w:r>
          </w:p>
        </w:tc>
        <w:tc>
          <w:tcPr>
            <w:tcW w:w="6930" w:type="dxa"/>
            <w:vAlign w:val="center"/>
          </w:tcPr>
          <w:p w14:paraId="6A56500C" w14:textId="48DF3686" w:rsidR="00CF244D" w:rsidRPr="00DD77B4" w:rsidRDefault="00DD77B4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>System do montażu przez ścianę</w:t>
            </w:r>
          </w:p>
          <w:p w14:paraId="2870DFE4" w14:textId="55B21B44" w:rsidR="00CF244D" w:rsidRPr="00DD77B4" w:rsidRDefault="00DD77B4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>Przynajmniej drzwi stacji kasetowej po stronie czystej laboratorium</w:t>
            </w:r>
          </w:p>
          <w:p w14:paraId="33283094" w14:textId="38CB3162" w:rsidR="00CF244D" w:rsidRPr="00DD77B4" w:rsidRDefault="00DD77B4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>Komora transferowa i procesowa po stronie brudnej (w korytarzu technicznym)</w:t>
            </w:r>
          </w:p>
        </w:tc>
      </w:tr>
      <w:tr w:rsidR="00CF244D" w:rsidRPr="00DD77B4" w14:paraId="56E18CBC" w14:textId="77777777" w:rsidTr="00541A9A">
        <w:trPr>
          <w:trHeight w:val="32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67EE2" w14:textId="77777777" w:rsidR="00CF244D" w:rsidRPr="00DD77B4" w:rsidRDefault="00CF244D" w:rsidP="00A3231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E794C" w14:textId="77777777" w:rsidR="00CF244D" w:rsidRPr="00DD77B4" w:rsidRDefault="00CF244D" w:rsidP="00A32311">
            <w:pPr>
              <w:spacing w:after="0" w:line="240" w:lineRule="auto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0203E" w14:textId="5EBBFFFF" w:rsidR="00CF244D" w:rsidRPr="00DD77B4" w:rsidRDefault="009C0C34" w:rsidP="00A32311">
            <w:pPr>
              <w:spacing w:after="0" w:line="240" w:lineRule="auto"/>
            </w:pPr>
            <w:r w:rsidRPr="00DD77B4">
              <w:t>Liczba podłoży/adapterów</w:t>
            </w:r>
          </w:p>
        </w:tc>
        <w:tc>
          <w:tcPr>
            <w:tcW w:w="6930" w:type="dxa"/>
            <w:vAlign w:val="center"/>
          </w:tcPr>
          <w:p w14:paraId="329657DD" w14:textId="5B9D33DD" w:rsidR="00CF244D" w:rsidRPr="00DD77B4" w:rsidRDefault="0018430A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>Przynajmniej</w:t>
            </w:r>
            <w:r w:rsidR="00CF244D" w:rsidRPr="00DD77B4">
              <w:t xml:space="preserve"> </w:t>
            </w:r>
            <w:r w:rsidR="000F799B" w:rsidRPr="00DD77B4">
              <w:t>25</w:t>
            </w:r>
            <w:r w:rsidR="00CF244D" w:rsidRPr="00DD77B4">
              <w:t xml:space="preserve"> </w:t>
            </w:r>
            <w:r w:rsidRPr="00DD77B4">
              <w:t>podłoży</w:t>
            </w:r>
            <w:r w:rsidR="00F13AF7">
              <w:t xml:space="preserve"> lub 12</w:t>
            </w:r>
            <w:r w:rsidR="000B40B3">
              <w:t xml:space="preserve"> </w:t>
            </w:r>
            <w:r w:rsidRPr="00DD77B4">
              <w:t>adapterów w kasecie</w:t>
            </w:r>
          </w:p>
          <w:p w14:paraId="0DE914BE" w14:textId="7A322361" w:rsidR="00CF244D" w:rsidRPr="00DD77B4" w:rsidRDefault="0018430A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>Przeznaczona na podłoża o średnicy przynajmniej do</w:t>
            </w:r>
            <w:r w:rsidR="00CF244D" w:rsidRPr="00DD77B4">
              <w:t xml:space="preserve"> </w:t>
            </w:r>
            <w:r w:rsidR="000F799B" w:rsidRPr="00DD77B4">
              <w:t>150 mm</w:t>
            </w:r>
          </w:p>
          <w:p w14:paraId="65C9094F" w14:textId="27B63714" w:rsidR="00CF244D" w:rsidRPr="00DD77B4" w:rsidRDefault="0018430A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>Mniejsze podłoża ładowane przy użyciu adapterów</w:t>
            </w:r>
            <w:r w:rsidR="006D4D17">
              <w:t xml:space="preserve"> do chłodzenia helowego</w:t>
            </w:r>
          </w:p>
          <w:p w14:paraId="5DD7FEE7" w14:textId="77E387D3" w:rsidR="00CF244D" w:rsidRPr="00DD77B4" w:rsidRDefault="0018430A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>Przynajmniej jeden adapter do podłoża</w:t>
            </w:r>
            <w:r w:rsidR="000F799B" w:rsidRPr="00DD77B4">
              <w:t xml:space="preserve"> 2”</w:t>
            </w:r>
          </w:p>
          <w:p w14:paraId="2E0F852B" w14:textId="4A769F01" w:rsidR="000F799B" w:rsidRPr="00DD77B4" w:rsidRDefault="0018430A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 xml:space="preserve">Przynajmniej jeden adapter do podłoża </w:t>
            </w:r>
            <w:r w:rsidR="000F799B" w:rsidRPr="00DD77B4">
              <w:t>3”</w:t>
            </w:r>
          </w:p>
          <w:p w14:paraId="25945360" w14:textId="1123B4D1" w:rsidR="000F799B" w:rsidRPr="00DD77B4" w:rsidRDefault="0018430A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 xml:space="preserve">Przynajmniej jeden adapter do podłoża </w:t>
            </w:r>
            <w:r w:rsidR="000F799B" w:rsidRPr="00DD77B4">
              <w:t>4”</w:t>
            </w:r>
          </w:p>
          <w:p w14:paraId="62CD680D" w14:textId="0FEEEF3A" w:rsidR="000F799B" w:rsidRPr="00DD77B4" w:rsidRDefault="0018430A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 xml:space="preserve">Przynajmniej jeden adapter do 3 podłoży </w:t>
            </w:r>
            <w:r w:rsidR="000F799B" w:rsidRPr="00DD77B4">
              <w:t>2”</w:t>
            </w:r>
          </w:p>
          <w:p w14:paraId="6E215106" w14:textId="721E134F" w:rsidR="00CF244D" w:rsidRPr="00DD77B4" w:rsidRDefault="0018430A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 xml:space="preserve">Przynajmniej jeden adapter do podłoża specyficznego dla VIGO </w:t>
            </w:r>
            <w:r w:rsidR="000F799B" w:rsidRPr="00DD77B4">
              <w:t xml:space="preserve">2/3  2” </w:t>
            </w:r>
            <w:r w:rsidRPr="00DD77B4">
              <w:t>określonego na poniższym rysunku</w:t>
            </w:r>
            <w:r w:rsidR="000F799B" w:rsidRPr="00DD77B4">
              <w:t>:</w:t>
            </w:r>
          </w:p>
          <w:p w14:paraId="2151B6E1" w14:textId="5625B1A6" w:rsidR="000F799B" w:rsidRPr="00DD77B4" w:rsidRDefault="00E77C7E" w:rsidP="000F799B">
            <w:pPr>
              <w:spacing w:after="0" w:line="240" w:lineRule="auto"/>
              <w:ind w:left="775"/>
            </w:pPr>
            <w:r w:rsidRPr="00BF26F3">
              <w:rPr>
                <w:noProof/>
              </w:rPr>
              <w:lastRenderedPageBreak/>
              <w:drawing>
                <wp:inline distT="0" distB="0" distL="0" distR="0" wp14:anchorId="7F1D039E" wp14:editId="1720CE32">
                  <wp:extent cx="3397250" cy="1939785"/>
                  <wp:effectExtent l="0" t="0" r="0" b="3810"/>
                  <wp:docPr id="52" name="Obraz 5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8F192D-1EB3-4125-A793-671D03D1A5B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Obraz 51">
                            <a:extLst>
                              <a:ext uri="{FF2B5EF4-FFF2-40B4-BE49-F238E27FC236}">
                                <a16:creationId xmlns:a16="http://schemas.microsoft.com/office/drawing/2014/main" id="{0C8F192D-1EB3-4125-A793-671D03D1A5B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31741" b="3304"/>
                          <a:stretch/>
                        </pic:blipFill>
                        <pic:spPr>
                          <a:xfrm>
                            <a:off x="0" y="0"/>
                            <a:ext cx="3417813" cy="1951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BE8" w:rsidRPr="00DD77B4" w14:paraId="23909200" w14:textId="77777777" w:rsidTr="00541A9A">
        <w:trPr>
          <w:trHeight w:val="320"/>
        </w:trPr>
        <w:tc>
          <w:tcPr>
            <w:tcW w:w="42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376D7" w14:textId="6BC93100" w:rsidR="00F74BE8" w:rsidRPr="00DD77B4" w:rsidRDefault="00F74BE8" w:rsidP="00A32311">
            <w:pPr>
              <w:widowControl w:val="0"/>
              <w:spacing w:after="0" w:line="240" w:lineRule="auto"/>
              <w:jc w:val="center"/>
            </w:pPr>
            <w:r w:rsidRPr="00DD77B4">
              <w:lastRenderedPageBreak/>
              <w:t>4</w:t>
            </w:r>
          </w:p>
        </w:tc>
        <w:tc>
          <w:tcPr>
            <w:tcW w:w="1701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2EC80" w14:textId="5BCB4AA8" w:rsidR="00F74BE8" w:rsidRPr="00DD77B4" w:rsidRDefault="00E670DF" w:rsidP="00A32311">
            <w:pPr>
              <w:spacing w:after="0" w:line="240" w:lineRule="auto"/>
            </w:pPr>
            <w:r w:rsidRPr="00DD77B4">
              <w:t>Kontrola systemu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7AE89" w14:textId="66989965" w:rsidR="00F74BE8" w:rsidRPr="00DD77B4" w:rsidRDefault="00E670DF" w:rsidP="00A32311">
            <w:pPr>
              <w:spacing w:after="0" w:line="240" w:lineRule="auto"/>
            </w:pPr>
            <w:r w:rsidRPr="00DD77B4">
              <w:t>Komputer</w:t>
            </w:r>
          </w:p>
        </w:tc>
        <w:tc>
          <w:tcPr>
            <w:tcW w:w="6930" w:type="dxa"/>
            <w:vAlign w:val="center"/>
          </w:tcPr>
          <w:p w14:paraId="1501BBE2" w14:textId="6606BA79" w:rsidR="00F74BE8" w:rsidRPr="00DD77B4" w:rsidRDefault="0018430A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>Komputer klasy PC</w:t>
            </w:r>
          </w:p>
          <w:p w14:paraId="79469A01" w14:textId="334959A6" w:rsidR="00F74BE8" w:rsidRPr="00DD77B4" w:rsidRDefault="0018430A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>Z zainstalowanym systemem</w:t>
            </w:r>
            <w:r w:rsidR="00F74BE8" w:rsidRPr="00DD77B4">
              <w:t xml:space="preserve"> Windows 10 </w:t>
            </w:r>
            <w:r w:rsidRPr="00DD77B4">
              <w:t>lub równoważnym</w:t>
            </w:r>
          </w:p>
          <w:p w14:paraId="687FC7FF" w14:textId="71306D4D" w:rsidR="00F74BE8" w:rsidRPr="00DD77B4" w:rsidRDefault="0018430A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>Wyposażony w monitor o płaskim ekranie i przekątnej przynajmniej</w:t>
            </w:r>
            <w:r w:rsidR="00F74BE8" w:rsidRPr="00DD77B4">
              <w:t xml:space="preserve"> 23”</w:t>
            </w:r>
          </w:p>
          <w:p w14:paraId="51CF94E9" w14:textId="3F4360C5" w:rsidR="00F74BE8" w:rsidRPr="00DD77B4" w:rsidRDefault="0018430A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>Wyposażony w bezprzewodową myszkę oraz bezprzewodową klawiaturę</w:t>
            </w:r>
          </w:p>
        </w:tc>
      </w:tr>
      <w:tr w:rsidR="00F74BE8" w:rsidRPr="00DD77B4" w14:paraId="528CF31D" w14:textId="77777777" w:rsidTr="00541A9A">
        <w:trPr>
          <w:trHeight w:val="32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5F7C3" w14:textId="77777777" w:rsidR="00F74BE8" w:rsidRPr="00DD77B4" w:rsidRDefault="00F74BE8" w:rsidP="00A3231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EA571" w14:textId="77777777" w:rsidR="00F74BE8" w:rsidRPr="00DD77B4" w:rsidRDefault="00F74BE8" w:rsidP="00A32311">
            <w:pPr>
              <w:spacing w:after="0" w:line="240" w:lineRule="auto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DC354" w14:textId="60236541" w:rsidR="00F74BE8" w:rsidRPr="00DD77B4" w:rsidRDefault="00E670DF" w:rsidP="00A32311">
            <w:pPr>
              <w:spacing w:after="0" w:line="240" w:lineRule="auto"/>
            </w:pPr>
            <w:r w:rsidRPr="00DD77B4">
              <w:t>Kontrola programowa</w:t>
            </w:r>
          </w:p>
        </w:tc>
        <w:tc>
          <w:tcPr>
            <w:tcW w:w="6930" w:type="dxa"/>
            <w:vAlign w:val="center"/>
          </w:tcPr>
          <w:p w14:paraId="14791634" w14:textId="0DED679B" w:rsidR="00F74BE8" w:rsidRPr="00DD77B4" w:rsidRDefault="0018430A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>Panel użytkownika</w:t>
            </w:r>
          </w:p>
          <w:p w14:paraId="0455782D" w14:textId="4D30CD33" w:rsidR="00F74BE8" w:rsidRPr="00DD77B4" w:rsidRDefault="0018430A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>Graficzny kreator receptur</w:t>
            </w:r>
          </w:p>
          <w:p w14:paraId="5DEFFB10" w14:textId="486D9571" w:rsidR="00F74BE8" w:rsidRPr="00DD77B4" w:rsidRDefault="0018430A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>Kontrola system kontroli końca procesu</w:t>
            </w:r>
          </w:p>
          <w:p w14:paraId="1D825C73" w14:textId="36415D4E" w:rsidR="00F74BE8" w:rsidRPr="00DD77B4" w:rsidRDefault="0018430A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 xml:space="preserve">Rejestracja danych </w:t>
            </w:r>
            <w:r w:rsidR="00F74BE8" w:rsidRPr="00DD77B4">
              <w:t>(</w:t>
            </w:r>
            <w:r w:rsidRPr="00DD77B4">
              <w:t xml:space="preserve">format </w:t>
            </w:r>
            <w:r w:rsidR="00F74BE8" w:rsidRPr="00DD77B4">
              <w:t>ASCII)</w:t>
            </w:r>
          </w:p>
          <w:p w14:paraId="2D216C90" w14:textId="5091B64C" w:rsidR="00F74BE8" w:rsidRPr="00DD77B4" w:rsidRDefault="0018430A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>Wyświetlanie parametrów</w:t>
            </w:r>
            <w:r w:rsidR="00AE6256">
              <w:t xml:space="preserve"> procesu</w:t>
            </w:r>
          </w:p>
          <w:p w14:paraId="764EA068" w14:textId="336C74E6" w:rsidR="00F74BE8" w:rsidRPr="00DD77B4" w:rsidRDefault="0018430A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>Ręczna i automatyczna kontrola nad procesem</w:t>
            </w:r>
          </w:p>
          <w:p w14:paraId="416CBCA7" w14:textId="67AE45E6" w:rsidR="00F74BE8" w:rsidRPr="00DD77B4" w:rsidRDefault="0018430A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>Blokady programowe</w:t>
            </w:r>
          </w:p>
          <w:p w14:paraId="7FBB6134" w14:textId="0D062F50" w:rsidR="00F74BE8" w:rsidRPr="00DD77B4" w:rsidRDefault="00AE6256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>
              <w:t>W</w:t>
            </w:r>
            <w:r w:rsidR="0018430A" w:rsidRPr="00DD77B4">
              <w:t>ykon</w:t>
            </w:r>
            <w:r>
              <w:t>yw</w:t>
            </w:r>
            <w:r w:rsidR="0018430A" w:rsidRPr="00DD77B4">
              <w:t xml:space="preserve">anie </w:t>
            </w:r>
            <w:r>
              <w:t xml:space="preserve">kolejnych </w:t>
            </w:r>
            <w:r w:rsidR="0018430A" w:rsidRPr="00DD77B4">
              <w:t xml:space="preserve">kroków procesu </w:t>
            </w:r>
            <w:r>
              <w:t>poprzez automatyczne s</w:t>
            </w:r>
            <w:r w:rsidRPr="00DD77B4">
              <w:t>terowan</w:t>
            </w:r>
            <w:r>
              <w:t>i</w:t>
            </w:r>
            <w:r w:rsidRPr="00DD77B4">
              <w:t>e parametrami</w:t>
            </w:r>
          </w:p>
        </w:tc>
      </w:tr>
      <w:tr w:rsidR="00F74BE8" w:rsidRPr="00DD77B4" w14:paraId="6951BF72" w14:textId="77777777" w:rsidTr="00541A9A">
        <w:trPr>
          <w:trHeight w:val="32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27C45" w14:textId="77777777" w:rsidR="00F74BE8" w:rsidRPr="00DD77B4" w:rsidRDefault="00F74BE8" w:rsidP="00A3231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614BE" w14:textId="77777777" w:rsidR="00F74BE8" w:rsidRPr="00DD77B4" w:rsidRDefault="00F74BE8" w:rsidP="00A32311">
            <w:pPr>
              <w:spacing w:after="0" w:line="240" w:lineRule="auto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6A745" w14:textId="6A6E9236" w:rsidR="00F74BE8" w:rsidRPr="00DD77B4" w:rsidRDefault="00E670DF" w:rsidP="00A32311">
            <w:pPr>
              <w:spacing w:after="0" w:line="240" w:lineRule="auto"/>
            </w:pPr>
            <w:r w:rsidRPr="00DD77B4">
              <w:t>Kontrola sprzętowa</w:t>
            </w:r>
          </w:p>
        </w:tc>
        <w:tc>
          <w:tcPr>
            <w:tcW w:w="6930" w:type="dxa"/>
            <w:vAlign w:val="center"/>
          </w:tcPr>
          <w:p w14:paraId="7DB13381" w14:textId="50299DA2" w:rsidR="00F74BE8" w:rsidRPr="00DD77B4" w:rsidRDefault="0018430A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 xml:space="preserve">Podstawowe </w:t>
            </w:r>
            <w:r w:rsidR="00DA4024" w:rsidRPr="00DD77B4">
              <w:t>sprzętowe blokady bezpieczeństwa</w:t>
            </w:r>
          </w:p>
          <w:p w14:paraId="327B2DE9" w14:textId="77777777" w:rsidR="00DA4024" w:rsidRPr="00DD77B4" w:rsidRDefault="00DA4024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>Rozszerzona diagnostyka błędów</w:t>
            </w:r>
          </w:p>
          <w:p w14:paraId="335BF1A3" w14:textId="1B025564" w:rsidR="00F74BE8" w:rsidRPr="00DD77B4" w:rsidRDefault="00DA4024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>Zdalne serwisowanie i konserwacja</w:t>
            </w:r>
          </w:p>
        </w:tc>
      </w:tr>
      <w:tr w:rsidR="00327E48" w:rsidRPr="00DD77B4" w14:paraId="582AE13A" w14:textId="77777777" w:rsidTr="00541A9A">
        <w:trPr>
          <w:trHeight w:val="320"/>
        </w:trPr>
        <w:tc>
          <w:tcPr>
            <w:tcW w:w="42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3304F" w14:textId="274CE156" w:rsidR="00327E48" w:rsidRPr="00DD77B4" w:rsidRDefault="00327E48" w:rsidP="00A32311">
            <w:pPr>
              <w:widowControl w:val="0"/>
              <w:spacing w:after="0" w:line="240" w:lineRule="auto"/>
              <w:jc w:val="center"/>
            </w:pPr>
            <w:r w:rsidRPr="00DD77B4">
              <w:t>5</w:t>
            </w:r>
          </w:p>
        </w:tc>
        <w:tc>
          <w:tcPr>
            <w:tcW w:w="1701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13DD5" w14:textId="6D90CB6D" w:rsidR="00327E48" w:rsidRPr="00DD77B4" w:rsidRDefault="00327E48" w:rsidP="00A32311">
            <w:pPr>
              <w:spacing w:after="0" w:line="240" w:lineRule="auto"/>
            </w:pPr>
            <w:r>
              <w:t>Wymagania</w:t>
            </w:r>
            <w:r w:rsidRPr="00DD77B4">
              <w:t xml:space="preserve"> dodatkowe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E0D63" w14:textId="60F5951E" w:rsidR="00327E48" w:rsidRPr="00DD77B4" w:rsidRDefault="00327E48" w:rsidP="00A32311">
            <w:pPr>
              <w:spacing w:after="0" w:line="240" w:lineRule="auto"/>
            </w:pPr>
            <w:r w:rsidRPr="00DD77B4">
              <w:t>Pochłaniacz</w:t>
            </w:r>
          </w:p>
        </w:tc>
        <w:tc>
          <w:tcPr>
            <w:tcW w:w="6930" w:type="dxa"/>
            <w:vAlign w:val="center"/>
          </w:tcPr>
          <w:p w14:paraId="5AB4764A" w14:textId="575BBC1D" w:rsidR="00327E48" w:rsidRPr="00DD77B4" w:rsidRDefault="00327E48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rPr>
                <w:color w:val="000000"/>
              </w:rPr>
              <w:t xml:space="preserve">Pochłaniacz do absorpcji gazowych produktów procesów </w:t>
            </w:r>
            <w:r w:rsidRPr="00DD77B4">
              <w:t>trawienia półprzewodników za pomocą CH</w:t>
            </w:r>
            <w:r w:rsidRPr="00DD77B4">
              <w:rPr>
                <w:vertAlign w:val="subscript"/>
              </w:rPr>
              <w:t>4</w:t>
            </w:r>
            <w:r w:rsidRPr="00DD77B4">
              <w:t>, H</w:t>
            </w:r>
            <w:r w:rsidRPr="00DD77B4">
              <w:rPr>
                <w:vertAlign w:val="subscript"/>
              </w:rPr>
              <w:t>2</w:t>
            </w:r>
            <w:r w:rsidRPr="00DD77B4">
              <w:t>, O</w:t>
            </w:r>
            <w:r w:rsidRPr="00DD77B4">
              <w:rPr>
                <w:vertAlign w:val="subscript"/>
              </w:rPr>
              <w:t>2</w:t>
            </w:r>
            <w:r w:rsidRPr="00DD77B4">
              <w:t>, CF</w:t>
            </w:r>
            <w:r w:rsidRPr="00DD77B4">
              <w:rPr>
                <w:strike/>
                <w:vertAlign w:val="subscript"/>
              </w:rPr>
              <w:t>4</w:t>
            </w:r>
            <w:r w:rsidRPr="00DD77B4">
              <w:t>, Cl</w:t>
            </w:r>
            <w:r w:rsidRPr="00DD77B4">
              <w:rPr>
                <w:vertAlign w:val="subscript"/>
              </w:rPr>
              <w:t>2</w:t>
            </w:r>
            <w:r w:rsidRPr="00DD77B4">
              <w:t>, BCl</w:t>
            </w:r>
            <w:r w:rsidRPr="00DD77B4">
              <w:rPr>
                <w:vertAlign w:val="subscript"/>
              </w:rPr>
              <w:t>3</w:t>
            </w:r>
            <w:r w:rsidRPr="00DD77B4">
              <w:t>, Ar, N</w:t>
            </w:r>
            <w:r w:rsidRPr="00DD77B4">
              <w:rPr>
                <w:vertAlign w:val="subscript"/>
              </w:rPr>
              <w:t>2</w:t>
            </w:r>
            <w:r>
              <w:t>, SiCl</w:t>
            </w:r>
            <w:r w:rsidRPr="004651F7">
              <w:rPr>
                <w:vertAlign w:val="subscript"/>
              </w:rPr>
              <w:t>4</w:t>
            </w:r>
            <w:del w:id="8" w:author="Magdalena Sadowska" w:date="2020-08-27T18:31:00Z">
              <w:r w:rsidRPr="00DD77B4" w:rsidDel="00327E48">
                <w:delText xml:space="preserve"> </w:delText>
              </w:r>
            </w:del>
          </w:p>
        </w:tc>
      </w:tr>
      <w:tr w:rsidR="00327E48" w:rsidRPr="00DD77B4" w14:paraId="23D4D4AF" w14:textId="77777777" w:rsidTr="00541A9A">
        <w:trPr>
          <w:trHeight w:val="32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11155" w14:textId="77777777" w:rsidR="00327E48" w:rsidRPr="00DD77B4" w:rsidRDefault="00327E48" w:rsidP="00A3231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2C61E" w14:textId="77777777" w:rsidR="00327E48" w:rsidRPr="00DD77B4" w:rsidRDefault="00327E48" w:rsidP="00A32311">
            <w:pPr>
              <w:spacing w:after="0" w:line="240" w:lineRule="auto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73761" w14:textId="39A285A5" w:rsidR="00327E48" w:rsidRPr="00DD77B4" w:rsidRDefault="00327E48" w:rsidP="00A32311">
            <w:pPr>
              <w:spacing w:after="0" w:line="240" w:lineRule="auto"/>
            </w:pPr>
            <w:r w:rsidRPr="00DD77B4">
              <w:t>Agregat chłodzący</w:t>
            </w:r>
          </w:p>
        </w:tc>
        <w:tc>
          <w:tcPr>
            <w:tcW w:w="6930" w:type="dxa"/>
            <w:vAlign w:val="center"/>
          </w:tcPr>
          <w:p w14:paraId="4414C4EF" w14:textId="754CF91A" w:rsidR="00327E48" w:rsidRPr="00DD77B4" w:rsidRDefault="00327E48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>Agregat cieczy chłodzącej w obiegu zamkniętym umożliwiający chłodzenie co najmniej do -30°C</w:t>
            </w:r>
          </w:p>
          <w:p w14:paraId="16144CD9" w14:textId="7E966D72" w:rsidR="00327E48" w:rsidRPr="00DD77B4" w:rsidRDefault="00327E48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>Agregat chłodzący z programowym ustawieniem temperatury</w:t>
            </w:r>
          </w:p>
        </w:tc>
      </w:tr>
      <w:tr w:rsidR="00327E48" w:rsidRPr="00DD77B4" w14:paraId="198E35DD" w14:textId="77777777" w:rsidTr="00541A9A">
        <w:trPr>
          <w:trHeight w:val="32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DE91F" w14:textId="77777777" w:rsidR="00327E48" w:rsidRPr="00DD77B4" w:rsidRDefault="00327E48" w:rsidP="00A3231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50E98" w14:textId="77777777" w:rsidR="00327E48" w:rsidRPr="00DD77B4" w:rsidRDefault="00327E48" w:rsidP="00A32311">
            <w:pPr>
              <w:spacing w:after="0" w:line="240" w:lineRule="auto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DD03B" w14:textId="642CB6FC" w:rsidR="00327E48" w:rsidRPr="00DD77B4" w:rsidRDefault="00327E48" w:rsidP="00A32311">
            <w:pPr>
              <w:spacing w:after="0" w:line="240" w:lineRule="auto"/>
            </w:pPr>
            <w:r w:rsidRPr="00DD77B4">
              <w:t>Dodatkowe systemy włączając to układy próżniowe</w:t>
            </w:r>
          </w:p>
        </w:tc>
        <w:tc>
          <w:tcPr>
            <w:tcW w:w="6930" w:type="dxa"/>
            <w:vAlign w:val="center"/>
          </w:tcPr>
          <w:p w14:paraId="6BEA60BD" w14:textId="6A445EB3" w:rsidR="00327E48" w:rsidRPr="00DD77B4" w:rsidRDefault="00327E48" w:rsidP="00E670DF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>Możliwość montażu na stelażu nad istniejącym układem</w:t>
            </w:r>
          </w:p>
        </w:tc>
      </w:tr>
      <w:tr w:rsidR="00A32311" w:rsidRPr="00DD77B4" w14:paraId="7E27F153" w14:textId="77777777" w:rsidTr="00541A9A">
        <w:trPr>
          <w:trHeight w:val="320"/>
        </w:trPr>
        <w:tc>
          <w:tcPr>
            <w:tcW w:w="42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E0186" w14:textId="3192FC99" w:rsidR="00A32311" w:rsidRPr="00DD77B4" w:rsidRDefault="00DD77B4" w:rsidP="00A32311">
            <w:pPr>
              <w:widowControl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01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D23A9" w14:textId="3098A5E4" w:rsidR="00A32311" w:rsidRPr="00DD77B4" w:rsidRDefault="00CB64FA" w:rsidP="00A32311">
            <w:pPr>
              <w:spacing w:after="0" w:line="240" w:lineRule="auto"/>
            </w:pPr>
            <w:r w:rsidRPr="00DD77B4">
              <w:t>Testy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DC3CB" w14:textId="5B7EC988" w:rsidR="00A32311" w:rsidRPr="00272F05" w:rsidRDefault="00CB64FA" w:rsidP="00A32311">
            <w:pPr>
              <w:spacing w:after="0" w:line="240" w:lineRule="auto"/>
              <w:rPr>
                <w:lang w:val="en-US"/>
              </w:rPr>
            </w:pPr>
            <w:r w:rsidRPr="00272F05">
              <w:rPr>
                <w:lang w:val="en-US"/>
              </w:rPr>
              <w:t xml:space="preserve">Testy </w:t>
            </w:r>
            <w:proofErr w:type="spellStart"/>
            <w:r w:rsidR="00272F05" w:rsidRPr="00272F05">
              <w:rPr>
                <w:lang w:val="en-US"/>
              </w:rPr>
              <w:t>akceptacyjne</w:t>
            </w:r>
            <w:proofErr w:type="spellEnd"/>
            <w:r w:rsidR="00272F05" w:rsidRPr="00272F05">
              <w:rPr>
                <w:lang w:val="en-US"/>
              </w:rPr>
              <w:t xml:space="preserve"> u </w:t>
            </w:r>
            <w:proofErr w:type="spellStart"/>
            <w:r w:rsidR="00272F05" w:rsidRPr="00272F05">
              <w:rPr>
                <w:lang w:val="en-US"/>
              </w:rPr>
              <w:t>producenta</w:t>
            </w:r>
            <w:proofErr w:type="spellEnd"/>
            <w:r w:rsidR="00DC47D8" w:rsidRPr="00272F05">
              <w:rPr>
                <w:lang w:val="en-US"/>
              </w:rPr>
              <w:t xml:space="preserve"> (</w:t>
            </w:r>
            <w:r w:rsidR="00272F05" w:rsidRPr="00272F05">
              <w:rPr>
                <w:lang w:val="en-US"/>
              </w:rPr>
              <w:t>Factory Acceptance Test F</w:t>
            </w:r>
            <w:r w:rsidR="00DC47D8" w:rsidRPr="00272F05">
              <w:rPr>
                <w:lang w:val="en-US"/>
              </w:rPr>
              <w:t>AT)</w:t>
            </w:r>
          </w:p>
        </w:tc>
        <w:tc>
          <w:tcPr>
            <w:tcW w:w="6930" w:type="dxa"/>
            <w:vAlign w:val="center"/>
          </w:tcPr>
          <w:p w14:paraId="21440BAB" w14:textId="5526C5DC" w:rsidR="00DA4024" w:rsidRPr="00DD77B4" w:rsidRDefault="00DA4024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 xml:space="preserve">Testy przed odbiorem u Wykonawcy na zamówionym systemie </w:t>
            </w:r>
          </w:p>
          <w:p w14:paraId="59BDE534" w14:textId="3358F25F" w:rsidR="00A32311" w:rsidRPr="00DD77B4" w:rsidRDefault="00E77C7E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>
              <w:t>Prezentacja możliwości systemu</w:t>
            </w:r>
          </w:p>
          <w:p w14:paraId="6E4E902C" w14:textId="49A4970E" w:rsidR="00A32311" w:rsidRPr="00DD77B4" w:rsidRDefault="00E77C7E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>
              <w:t>Pokaz inicjowania plazmy</w:t>
            </w:r>
          </w:p>
          <w:p w14:paraId="045CFB79" w14:textId="29E82430" w:rsidR="00A32311" w:rsidRPr="00DD77B4" w:rsidRDefault="00E77C7E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>
              <w:t>Pokaz funkcjonowania EPD</w:t>
            </w:r>
          </w:p>
        </w:tc>
      </w:tr>
      <w:tr w:rsidR="00A32311" w:rsidRPr="00DD77B4" w14:paraId="3F3F34AB" w14:textId="77777777" w:rsidTr="00541A9A">
        <w:trPr>
          <w:trHeight w:val="32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6758B" w14:textId="77777777" w:rsidR="00A32311" w:rsidRPr="00DD77B4" w:rsidRDefault="00A32311" w:rsidP="00A3231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839D4" w14:textId="77777777" w:rsidR="00A32311" w:rsidRPr="00DD77B4" w:rsidRDefault="00A32311" w:rsidP="00A32311">
            <w:pPr>
              <w:spacing w:after="0" w:line="240" w:lineRule="auto"/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F35D0" w14:textId="0AD009FD" w:rsidR="00A32311" w:rsidRPr="0016722D" w:rsidRDefault="00CB64FA" w:rsidP="00A32311">
            <w:pPr>
              <w:spacing w:after="0" w:line="240" w:lineRule="auto"/>
              <w:rPr>
                <w:lang w:val="en-US"/>
              </w:rPr>
            </w:pPr>
            <w:proofErr w:type="spellStart"/>
            <w:r w:rsidRPr="0016722D">
              <w:rPr>
                <w:lang w:val="en-US"/>
              </w:rPr>
              <w:t>Końcowe</w:t>
            </w:r>
            <w:proofErr w:type="spellEnd"/>
            <w:r w:rsidRPr="0016722D">
              <w:rPr>
                <w:lang w:val="en-US"/>
              </w:rPr>
              <w:t xml:space="preserve"> testy </w:t>
            </w:r>
            <w:proofErr w:type="spellStart"/>
            <w:r w:rsidRPr="0016722D">
              <w:rPr>
                <w:lang w:val="en-US"/>
              </w:rPr>
              <w:t>akceptacyjne</w:t>
            </w:r>
            <w:proofErr w:type="spellEnd"/>
            <w:r w:rsidR="00DC47D8" w:rsidRPr="0016722D">
              <w:rPr>
                <w:lang w:val="en-US"/>
              </w:rPr>
              <w:t xml:space="preserve"> (</w:t>
            </w:r>
            <w:r w:rsidR="00272F05">
              <w:rPr>
                <w:lang w:val="en-US"/>
              </w:rPr>
              <w:t xml:space="preserve">Site </w:t>
            </w:r>
            <w:r w:rsidR="00272F05" w:rsidRPr="00DF5D87">
              <w:rPr>
                <w:lang w:val="en-US"/>
              </w:rPr>
              <w:lastRenderedPageBreak/>
              <w:t xml:space="preserve">Acceptance </w:t>
            </w:r>
            <w:r w:rsidR="00272F05">
              <w:rPr>
                <w:lang w:val="en-US"/>
              </w:rPr>
              <w:t>T</w:t>
            </w:r>
            <w:r w:rsidR="00272F05" w:rsidRPr="00DF5D87">
              <w:rPr>
                <w:lang w:val="en-US"/>
              </w:rPr>
              <w:t>est</w:t>
            </w:r>
            <w:r w:rsidR="00272F05">
              <w:rPr>
                <w:lang w:val="en-US"/>
              </w:rPr>
              <w:t xml:space="preserve"> </w:t>
            </w:r>
            <w:r w:rsidR="00272F05" w:rsidRPr="0016722D">
              <w:rPr>
                <w:lang w:val="en-US"/>
              </w:rPr>
              <w:t>S</w:t>
            </w:r>
            <w:r w:rsidR="00DC47D8" w:rsidRPr="0016722D">
              <w:rPr>
                <w:lang w:val="en-US"/>
              </w:rPr>
              <w:t>AT)</w:t>
            </w:r>
          </w:p>
        </w:tc>
        <w:tc>
          <w:tcPr>
            <w:tcW w:w="6930" w:type="dxa"/>
            <w:vAlign w:val="center"/>
          </w:tcPr>
          <w:p w14:paraId="0E1D8B45" w14:textId="49C10401" w:rsidR="00A32311" w:rsidRDefault="00DA4024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lastRenderedPageBreak/>
              <w:t>Końcowe testy akceptacyjne po dostawie i instalacji układu</w:t>
            </w:r>
          </w:p>
          <w:p w14:paraId="0CC3678B" w14:textId="2CE93919" w:rsidR="00E77C7E" w:rsidRPr="00DD77B4" w:rsidRDefault="00E77C7E" w:rsidP="000F799B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>
              <w:lastRenderedPageBreak/>
              <w:t>Procesy trawienia na bazie chemii chlorowej (Cl</w:t>
            </w:r>
            <w:r w:rsidRPr="00E77C7E">
              <w:rPr>
                <w:vertAlign w:val="subscript"/>
              </w:rPr>
              <w:t>2</w:t>
            </w:r>
            <w:r>
              <w:t>, BCl</w:t>
            </w:r>
            <w:r w:rsidRPr="00E77C7E">
              <w:rPr>
                <w:vertAlign w:val="subscript"/>
              </w:rPr>
              <w:t>3</w:t>
            </w:r>
            <w:r>
              <w:t>, SiCl</w:t>
            </w:r>
            <w:r w:rsidRPr="00E77C7E">
              <w:rPr>
                <w:vertAlign w:val="subscript"/>
              </w:rPr>
              <w:t>4</w:t>
            </w:r>
            <w:r>
              <w:t>) dla półprzewodników III-V</w:t>
            </w:r>
          </w:p>
          <w:p w14:paraId="3B26A7E8" w14:textId="77777777" w:rsidR="00DA4024" w:rsidRPr="00DD77B4" w:rsidRDefault="00DA4024" w:rsidP="00DA4024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 xml:space="preserve">Trawienie przez warstwy półprzewodnikowe do podłoża </w:t>
            </w:r>
            <w:proofErr w:type="spellStart"/>
            <w:r w:rsidRPr="00DD77B4">
              <w:t>GaAs</w:t>
            </w:r>
            <w:proofErr w:type="spellEnd"/>
            <w:r w:rsidRPr="00DD77B4">
              <w:t xml:space="preserve"> z zastosowaniem EPD</w:t>
            </w:r>
          </w:p>
          <w:p w14:paraId="550446B9" w14:textId="77777777" w:rsidR="00DA4024" w:rsidRPr="00DD77B4" w:rsidRDefault="00DA4024" w:rsidP="00DA4024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>Trawienie do określonej warstwy półprzewodnika z zastosowaniem EPD</w:t>
            </w:r>
          </w:p>
          <w:p w14:paraId="43701E17" w14:textId="201A0013" w:rsidR="00A32311" w:rsidRPr="00DD77B4" w:rsidRDefault="00DA4024" w:rsidP="00DA4024">
            <w:pPr>
              <w:numPr>
                <w:ilvl w:val="0"/>
                <w:numId w:val="5"/>
              </w:numPr>
              <w:spacing w:after="0" w:line="240" w:lineRule="auto"/>
              <w:ind w:left="775"/>
            </w:pPr>
            <w:r w:rsidRPr="00DD77B4">
              <w:t>Wyniki potwierdzone pomiarami skaningowym mikroskopem elektronowym (SEM)</w:t>
            </w:r>
          </w:p>
        </w:tc>
      </w:tr>
    </w:tbl>
    <w:p w14:paraId="0C237531" w14:textId="77777777" w:rsidR="00D740A5" w:rsidRPr="00DD77B4" w:rsidRDefault="00D740A5"/>
    <w:p w14:paraId="1C27893C" w14:textId="0CCCF1B7" w:rsidR="00DF5D87" w:rsidRPr="00DD77B4" w:rsidRDefault="00DF5D87" w:rsidP="00DF5D87">
      <w:pPr>
        <w:rPr>
          <w:b/>
          <w:u w:val="single"/>
        </w:rPr>
      </w:pPr>
      <w:r w:rsidRPr="00DD77B4">
        <w:rPr>
          <w:b/>
          <w:u w:val="single"/>
        </w:rPr>
        <w:t xml:space="preserve">6 </w:t>
      </w:r>
      <w:r w:rsidR="00AC2E0D" w:rsidRPr="00DD77B4">
        <w:rPr>
          <w:b/>
          <w:u w:val="single"/>
        </w:rPr>
        <w:t>Informacje dodatkowe</w:t>
      </w:r>
    </w:p>
    <w:p w14:paraId="4B4A0246" w14:textId="7ED3DF13" w:rsidR="00DF5D87" w:rsidRPr="00DD77B4" w:rsidRDefault="00AC2E0D" w:rsidP="00DF5D87">
      <w:pPr>
        <w:jc w:val="both"/>
      </w:pPr>
      <w:r w:rsidRPr="00DD77B4">
        <w:t>Dostarczone elementy mają być nowe, nieużywane. Opakowanie systemu ma zapewnić bezpieczeństwo urządzenia i elementów systemu w czasie transportu jak i składowania. Elementy zostaną sprawdzone pod kątem zgodności ze specyfikacją zawartą w szczegółowym opisie przedmiotu zamówienia i w przypadku stwierdzenia niezgodności z parametrami elementy zostaną zwrócone do Dostawcy. Kwestie odpowiedzialności Dostawcy za niezgodność dostarczonego towaru ze specyfikacją techniczną zawartą w szczegółowym opisie przedmiotu zamówienia reguluje Umowa dostawy, która zostanie zawarta pomiędzy Dostawcą a Zamawiającym.</w:t>
      </w:r>
    </w:p>
    <w:p w14:paraId="74571977" w14:textId="25C32AB4" w:rsidR="00D740A5" w:rsidRPr="00DD77B4" w:rsidRDefault="00D740A5" w:rsidP="00DF5D87">
      <w:pPr>
        <w:jc w:val="both"/>
      </w:pPr>
    </w:p>
    <w:sectPr w:rsidR="00D740A5" w:rsidRPr="00DD77B4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C4E37" w14:textId="77777777" w:rsidR="00EA7362" w:rsidRDefault="00EA7362">
      <w:pPr>
        <w:spacing w:after="0" w:line="240" w:lineRule="auto"/>
      </w:pPr>
      <w:r>
        <w:separator/>
      </w:r>
    </w:p>
  </w:endnote>
  <w:endnote w:type="continuationSeparator" w:id="0">
    <w:p w14:paraId="7F4E6254" w14:textId="77777777" w:rsidR="00EA7362" w:rsidRDefault="00EA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23266" w14:textId="77777777" w:rsidR="00EA7362" w:rsidRDefault="00EA7362">
      <w:pPr>
        <w:spacing w:after="0" w:line="240" w:lineRule="auto"/>
      </w:pPr>
      <w:r>
        <w:separator/>
      </w:r>
    </w:p>
  </w:footnote>
  <w:footnote w:type="continuationSeparator" w:id="0">
    <w:p w14:paraId="33767866" w14:textId="77777777" w:rsidR="00EA7362" w:rsidRDefault="00EA7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5F35F" w14:textId="7D36F24E" w:rsidR="00D740A5" w:rsidRDefault="004325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 wp14:anchorId="5A2670B1" wp14:editId="3CBB6C4F">
          <wp:extent cx="5761355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80EEC">
      <w:rPr>
        <w:color w:val="000000"/>
        <w:sz w:val="20"/>
        <w:szCs w:val="20"/>
      </w:rPr>
      <w:t>Strona</w:t>
    </w:r>
    <w:r w:rsidR="00DC52D3">
      <w:rPr>
        <w:color w:val="000000"/>
        <w:sz w:val="20"/>
        <w:szCs w:val="20"/>
      </w:rPr>
      <w:t xml:space="preserve"> </w:t>
    </w:r>
    <w:r w:rsidR="00DC52D3">
      <w:rPr>
        <w:b/>
        <w:color w:val="000000"/>
        <w:sz w:val="20"/>
        <w:szCs w:val="20"/>
      </w:rPr>
      <w:fldChar w:fldCharType="begin"/>
    </w:r>
    <w:r w:rsidR="00DC52D3">
      <w:rPr>
        <w:b/>
        <w:color w:val="000000"/>
        <w:sz w:val="20"/>
        <w:szCs w:val="20"/>
      </w:rPr>
      <w:instrText>PAGE</w:instrText>
    </w:r>
    <w:r w:rsidR="00DC52D3">
      <w:rPr>
        <w:b/>
        <w:color w:val="000000"/>
        <w:sz w:val="20"/>
        <w:szCs w:val="20"/>
      </w:rPr>
      <w:fldChar w:fldCharType="separate"/>
    </w:r>
    <w:r w:rsidR="002C1A1C">
      <w:rPr>
        <w:b/>
        <w:noProof/>
        <w:color w:val="000000"/>
        <w:sz w:val="20"/>
        <w:szCs w:val="20"/>
      </w:rPr>
      <w:t>2</w:t>
    </w:r>
    <w:r w:rsidR="00DC52D3">
      <w:rPr>
        <w:b/>
        <w:color w:val="000000"/>
        <w:sz w:val="20"/>
        <w:szCs w:val="20"/>
      </w:rPr>
      <w:fldChar w:fldCharType="end"/>
    </w:r>
    <w:r w:rsidR="00DC52D3">
      <w:rPr>
        <w:color w:val="000000"/>
        <w:sz w:val="20"/>
        <w:szCs w:val="20"/>
      </w:rPr>
      <w:t xml:space="preserve"> </w:t>
    </w:r>
    <w:r w:rsidR="00D80EEC">
      <w:rPr>
        <w:color w:val="000000"/>
        <w:sz w:val="20"/>
        <w:szCs w:val="20"/>
      </w:rPr>
      <w:t>z</w:t>
    </w:r>
    <w:r w:rsidR="00DC52D3">
      <w:rPr>
        <w:color w:val="000000"/>
        <w:sz w:val="20"/>
        <w:szCs w:val="20"/>
      </w:rPr>
      <w:t xml:space="preserve"> </w:t>
    </w:r>
    <w:r w:rsidR="00DC52D3">
      <w:rPr>
        <w:b/>
        <w:color w:val="000000"/>
        <w:sz w:val="20"/>
        <w:szCs w:val="20"/>
      </w:rPr>
      <w:fldChar w:fldCharType="begin"/>
    </w:r>
    <w:r w:rsidR="00DC52D3">
      <w:rPr>
        <w:b/>
        <w:color w:val="000000"/>
        <w:sz w:val="20"/>
        <w:szCs w:val="20"/>
      </w:rPr>
      <w:instrText>NUMPAGES</w:instrText>
    </w:r>
    <w:r w:rsidR="00DC52D3">
      <w:rPr>
        <w:b/>
        <w:color w:val="000000"/>
        <w:sz w:val="20"/>
        <w:szCs w:val="20"/>
      </w:rPr>
      <w:fldChar w:fldCharType="separate"/>
    </w:r>
    <w:r w:rsidR="002C1A1C">
      <w:rPr>
        <w:b/>
        <w:noProof/>
        <w:color w:val="000000"/>
        <w:sz w:val="20"/>
        <w:szCs w:val="20"/>
      </w:rPr>
      <w:t>6</w:t>
    </w:r>
    <w:r w:rsidR="00DC52D3">
      <w:rPr>
        <w:b/>
        <w:color w:val="000000"/>
        <w:sz w:val="20"/>
        <w:szCs w:val="20"/>
      </w:rPr>
      <w:fldChar w:fldCharType="end"/>
    </w:r>
  </w:p>
  <w:p w14:paraId="4C20A089" w14:textId="77777777" w:rsidR="00D740A5" w:rsidRDefault="00D740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7117A"/>
    <w:multiLevelType w:val="hybridMultilevel"/>
    <w:tmpl w:val="567C3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2149A"/>
    <w:multiLevelType w:val="multilevel"/>
    <w:tmpl w:val="3678E2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1C389E"/>
    <w:multiLevelType w:val="multilevel"/>
    <w:tmpl w:val="799247F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B5B5944"/>
    <w:multiLevelType w:val="multilevel"/>
    <w:tmpl w:val="9B163A7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36F3CC2"/>
    <w:multiLevelType w:val="multilevel"/>
    <w:tmpl w:val="613A78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4C322E6"/>
    <w:multiLevelType w:val="hybridMultilevel"/>
    <w:tmpl w:val="775470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5C06F2"/>
    <w:multiLevelType w:val="multilevel"/>
    <w:tmpl w:val="588C577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2C374F"/>
    <w:multiLevelType w:val="hybridMultilevel"/>
    <w:tmpl w:val="3D6851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D979CC"/>
    <w:multiLevelType w:val="multilevel"/>
    <w:tmpl w:val="A4A010F6"/>
    <w:lvl w:ilvl="0">
      <w:start w:val="5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103987"/>
    <w:multiLevelType w:val="hybridMultilevel"/>
    <w:tmpl w:val="626A18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551416"/>
    <w:multiLevelType w:val="multilevel"/>
    <w:tmpl w:val="AE16239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EBA586D"/>
    <w:multiLevelType w:val="multilevel"/>
    <w:tmpl w:val="28E66F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7A169BF"/>
    <w:multiLevelType w:val="hybridMultilevel"/>
    <w:tmpl w:val="B72EF472"/>
    <w:lvl w:ilvl="0" w:tplc="0A6066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B5966"/>
    <w:multiLevelType w:val="multilevel"/>
    <w:tmpl w:val="E9EC8E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DD55663"/>
    <w:multiLevelType w:val="hybridMultilevel"/>
    <w:tmpl w:val="BC98C6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44BF4"/>
    <w:multiLevelType w:val="multilevel"/>
    <w:tmpl w:val="0F8AA3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1CB16A6"/>
    <w:multiLevelType w:val="multilevel"/>
    <w:tmpl w:val="143EF6BC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7" w15:restartNumberingAfterBreak="0">
    <w:nsid w:val="573E3444"/>
    <w:multiLevelType w:val="multilevel"/>
    <w:tmpl w:val="B8923CE0"/>
    <w:lvl w:ilvl="0">
      <w:start w:val="1"/>
      <w:numFmt w:val="lowerLetter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18" w15:restartNumberingAfterBreak="0">
    <w:nsid w:val="577607CD"/>
    <w:multiLevelType w:val="hybridMultilevel"/>
    <w:tmpl w:val="39143C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C0F2D"/>
    <w:multiLevelType w:val="hybridMultilevel"/>
    <w:tmpl w:val="AA0644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0263A"/>
    <w:multiLevelType w:val="multilevel"/>
    <w:tmpl w:val="8A4CF70C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B627B71"/>
    <w:multiLevelType w:val="multilevel"/>
    <w:tmpl w:val="F57E73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B015A8A"/>
    <w:multiLevelType w:val="multilevel"/>
    <w:tmpl w:val="31AE60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71B25E9"/>
    <w:multiLevelType w:val="hybridMultilevel"/>
    <w:tmpl w:val="295893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E82CD7"/>
    <w:multiLevelType w:val="multilevel"/>
    <w:tmpl w:val="00F65D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AF55729"/>
    <w:multiLevelType w:val="multilevel"/>
    <w:tmpl w:val="2D48B2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1"/>
  </w:num>
  <w:num w:numId="3">
    <w:abstractNumId w:val="15"/>
  </w:num>
  <w:num w:numId="4">
    <w:abstractNumId w:val="4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20"/>
  </w:num>
  <w:num w:numId="10">
    <w:abstractNumId w:val="10"/>
  </w:num>
  <w:num w:numId="11">
    <w:abstractNumId w:val="1"/>
  </w:num>
  <w:num w:numId="12">
    <w:abstractNumId w:val="11"/>
  </w:num>
  <w:num w:numId="13">
    <w:abstractNumId w:val="22"/>
  </w:num>
  <w:num w:numId="14">
    <w:abstractNumId w:val="17"/>
  </w:num>
  <w:num w:numId="15">
    <w:abstractNumId w:val="13"/>
  </w:num>
  <w:num w:numId="16">
    <w:abstractNumId w:val="24"/>
  </w:num>
  <w:num w:numId="17">
    <w:abstractNumId w:val="18"/>
  </w:num>
  <w:num w:numId="18">
    <w:abstractNumId w:val="19"/>
  </w:num>
  <w:num w:numId="19">
    <w:abstractNumId w:val="12"/>
  </w:num>
  <w:num w:numId="20">
    <w:abstractNumId w:val="0"/>
  </w:num>
  <w:num w:numId="21">
    <w:abstractNumId w:val="14"/>
  </w:num>
  <w:num w:numId="22">
    <w:abstractNumId w:val="25"/>
  </w:num>
  <w:num w:numId="23">
    <w:abstractNumId w:val="7"/>
  </w:num>
  <w:num w:numId="24">
    <w:abstractNumId w:val="9"/>
  </w:num>
  <w:num w:numId="25">
    <w:abstractNumId w:val="5"/>
  </w:num>
  <w:num w:numId="26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gdalena Sadowska">
    <w15:presenceInfo w15:providerId="AD" w15:userId="S-1-5-21-3913851155-2061830309-3292649486-14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0NbEwNTY1NzI3MjBQ0lEKTi0uzszPAykwrQUA09g5fCwAAAA="/>
  </w:docVars>
  <w:rsids>
    <w:rsidRoot w:val="00D740A5"/>
    <w:rsid w:val="00000EA1"/>
    <w:rsid w:val="00027756"/>
    <w:rsid w:val="00031177"/>
    <w:rsid w:val="00045CEA"/>
    <w:rsid w:val="0005057A"/>
    <w:rsid w:val="000B40B3"/>
    <w:rsid w:val="000D01B0"/>
    <w:rsid w:val="000E7A95"/>
    <w:rsid w:val="000F799B"/>
    <w:rsid w:val="00103000"/>
    <w:rsid w:val="00117857"/>
    <w:rsid w:val="001445DC"/>
    <w:rsid w:val="0016722D"/>
    <w:rsid w:val="0018430A"/>
    <w:rsid w:val="001B52B3"/>
    <w:rsid w:val="00212DA6"/>
    <w:rsid w:val="00223979"/>
    <w:rsid w:val="002459FE"/>
    <w:rsid w:val="00272DD8"/>
    <w:rsid w:val="00272F05"/>
    <w:rsid w:val="00274B0C"/>
    <w:rsid w:val="00277AF8"/>
    <w:rsid w:val="00283839"/>
    <w:rsid w:val="002950D9"/>
    <w:rsid w:val="002A2B0B"/>
    <w:rsid w:val="002B460E"/>
    <w:rsid w:val="002C0136"/>
    <w:rsid w:val="002C1A1C"/>
    <w:rsid w:val="002E458A"/>
    <w:rsid w:val="002F7946"/>
    <w:rsid w:val="00310C90"/>
    <w:rsid w:val="00327E48"/>
    <w:rsid w:val="003A5E64"/>
    <w:rsid w:val="003B589C"/>
    <w:rsid w:val="003C5D90"/>
    <w:rsid w:val="003E5A55"/>
    <w:rsid w:val="003E62B6"/>
    <w:rsid w:val="004004FE"/>
    <w:rsid w:val="00402E38"/>
    <w:rsid w:val="004325B5"/>
    <w:rsid w:val="00442AB7"/>
    <w:rsid w:val="00450317"/>
    <w:rsid w:val="00453BEE"/>
    <w:rsid w:val="004651F7"/>
    <w:rsid w:val="00485393"/>
    <w:rsid w:val="004D1303"/>
    <w:rsid w:val="004D7159"/>
    <w:rsid w:val="004E41A3"/>
    <w:rsid w:val="004F2DE9"/>
    <w:rsid w:val="00503760"/>
    <w:rsid w:val="00504BC4"/>
    <w:rsid w:val="00507171"/>
    <w:rsid w:val="00507361"/>
    <w:rsid w:val="00541A9A"/>
    <w:rsid w:val="0054564A"/>
    <w:rsid w:val="0058170E"/>
    <w:rsid w:val="005E373F"/>
    <w:rsid w:val="00606FCD"/>
    <w:rsid w:val="00610435"/>
    <w:rsid w:val="00656A63"/>
    <w:rsid w:val="006D3CC3"/>
    <w:rsid w:val="006D4D17"/>
    <w:rsid w:val="006D76DD"/>
    <w:rsid w:val="006F5147"/>
    <w:rsid w:val="007277B5"/>
    <w:rsid w:val="007378CA"/>
    <w:rsid w:val="007433A7"/>
    <w:rsid w:val="00750D25"/>
    <w:rsid w:val="00751DED"/>
    <w:rsid w:val="00757C3B"/>
    <w:rsid w:val="00773D09"/>
    <w:rsid w:val="007B033D"/>
    <w:rsid w:val="007C0C61"/>
    <w:rsid w:val="007E2E14"/>
    <w:rsid w:val="007F0669"/>
    <w:rsid w:val="00882A6D"/>
    <w:rsid w:val="008A1B99"/>
    <w:rsid w:val="008A6320"/>
    <w:rsid w:val="008A7880"/>
    <w:rsid w:val="008D6B2A"/>
    <w:rsid w:val="00950E71"/>
    <w:rsid w:val="00967472"/>
    <w:rsid w:val="00972055"/>
    <w:rsid w:val="009C0C34"/>
    <w:rsid w:val="009D0E06"/>
    <w:rsid w:val="009E3552"/>
    <w:rsid w:val="009E3D13"/>
    <w:rsid w:val="009F2472"/>
    <w:rsid w:val="00A0703A"/>
    <w:rsid w:val="00A32311"/>
    <w:rsid w:val="00A50420"/>
    <w:rsid w:val="00A82FDF"/>
    <w:rsid w:val="00A84F45"/>
    <w:rsid w:val="00A87CD4"/>
    <w:rsid w:val="00AC2E0D"/>
    <w:rsid w:val="00AE121C"/>
    <w:rsid w:val="00AE6256"/>
    <w:rsid w:val="00B0030E"/>
    <w:rsid w:val="00B26E18"/>
    <w:rsid w:val="00B320D0"/>
    <w:rsid w:val="00B62B85"/>
    <w:rsid w:val="00B9396A"/>
    <w:rsid w:val="00BA4AB7"/>
    <w:rsid w:val="00C03536"/>
    <w:rsid w:val="00C46DF0"/>
    <w:rsid w:val="00C861F4"/>
    <w:rsid w:val="00CB319A"/>
    <w:rsid w:val="00CB6028"/>
    <w:rsid w:val="00CB606A"/>
    <w:rsid w:val="00CB64FA"/>
    <w:rsid w:val="00CE6C5B"/>
    <w:rsid w:val="00CF244D"/>
    <w:rsid w:val="00D344F0"/>
    <w:rsid w:val="00D46220"/>
    <w:rsid w:val="00D61EED"/>
    <w:rsid w:val="00D740A5"/>
    <w:rsid w:val="00D77DEE"/>
    <w:rsid w:val="00D80EEC"/>
    <w:rsid w:val="00D91565"/>
    <w:rsid w:val="00DA1AB9"/>
    <w:rsid w:val="00DA4024"/>
    <w:rsid w:val="00DC2ECD"/>
    <w:rsid w:val="00DC47D8"/>
    <w:rsid w:val="00DC52D3"/>
    <w:rsid w:val="00DD77B4"/>
    <w:rsid w:val="00DF5D87"/>
    <w:rsid w:val="00E334DA"/>
    <w:rsid w:val="00E41E73"/>
    <w:rsid w:val="00E52519"/>
    <w:rsid w:val="00E52CE6"/>
    <w:rsid w:val="00E5303A"/>
    <w:rsid w:val="00E670DF"/>
    <w:rsid w:val="00E7376B"/>
    <w:rsid w:val="00E73F5E"/>
    <w:rsid w:val="00E741E0"/>
    <w:rsid w:val="00E77C7E"/>
    <w:rsid w:val="00EA4955"/>
    <w:rsid w:val="00EA7362"/>
    <w:rsid w:val="00EB2025"/>
    <w:rsid w:val="00EC7E40"/>
    <w:rsid w:val="00EF7919"/>
    <w:rsid w:val="00F11E21"/>
    <w:rsid w:val="00F13AF7"/>
    <w:rsid w:val="00F253B9"/>
    <w:rsid w:val="00F52664"/>
    <w:rsid w:val="00F56347"/>
    <w:rsid w:val="00F74BE8"/>
    <w:rsid w:val="00F94BF8"/>
    <w:rsid w:val="00F94D89"/>
    <w:rsid w:val="00F9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C0DAA"/>
  <w15:docId w15:val="{D2978731-65E8-43B3-A6B2-7A784BE7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paragraph" w:customStyle="1" w:styleId="Default">
    <w:name w:val="Default"/>
    <w:rsid w:val="002459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kapitzlist">
    <w:name w:val="List Paragraph"/>
    <w:basedOn w:val="Normalny"/>
    <w:uiPriority w:val="34"/>
    <w:qFormat/>
    <w:rsid w:val="007C0C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3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839"/>
  </w:style>
  <w:style w:type="paragraph" w:styleId="Stopka">
    <w:name w:val="footer"/>
    <w:basedOn w:val="Normalny"/>
    <w:link w:val="StopkaZnak"/>
    <w:uiPriority w:val="99"/>
    <w:unhideWhenUsed/>
    <w:rsid w:val="00283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839"/>
  </w:style>
  <w:style w:type="character" w:styleId="Odwoaniedokomentarza">
    <w:name w:val="annotation reference"/>
    <w:basedOn w:val="Domylnaczcionkaakapitu"/>
    <w:uiPriority w:val="99"/>
    <w:semiHidden/>
    <w:unhideWhenUsed/>
    <w:rsid w:val="007277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7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7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7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7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D500-13ED-425C-A301-6D378530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1357</Words>
  <Characters>8145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Trajnerowicz</dc:creator>
  <cp:lastModifiedBy>Dominik Nowak</cp:lastModifiedBy>
  <cp:revision>11</cp:revision>
  <dcterms:created xsi:type="dcterms:W3CDTF">2020-09-29T10:20:00Z</dcterms:created>
  <dcterms:modified xsi:type="dcterms:W3CDTF">2020-10-08T09:57:00Z</dcterms:modified>
</cp:coreProperties>
</file>