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6F56" w14:textId="45EAC126" w:rsidR="00C82F30" w:rsidRDefault="00C82F30" w:rsidP="00DE26C6">
      <w:pPr>
        <w:widowControl w:val="0"/>
        <w:pBdr>
          <w:top w:val="nil"/>
          <w:left w:val="nil"/>
          <w:bottom w:val="nil"/>
          <w:right w:val="nil"/>
          <w:between w:val="nil"/>
        </w:pBdr>
        <w:spacing w:before="240" w:after="60" w:line="240" w:lineRule="auto"/>
        <w:ind w:leftChars="0" w:left="3600" w:firstLineChars="0" w:firstLine="720"/>
        <w:jc w:val="center"/>
        <w:rPr>
          <w:rFonts w:asciiTheme="majorHAnsi" w:eastAsia="Arial" w:hAnsiTheme="majorHAnsi" w:cstheme="majorHAnsi"/>
          <w:b/>
          <w:color w:val="000000"/>
          <w:szCs w:val="22"/>
        </w:rPr>
      </w:pPr>
      <w:r>
        <w:rPr>
          <w:rFonts w:asciiTheme="majorHAnsi" w:eastAsia="Arial" w:hAnsiTheme="majorHAnsi" w:cstheme="majorHAnsi"/>
          <w:b/>
          <w:color w:val="000000"/>
          <w:szCs w:val="22"/>
        </w:rPr>
        <w:t xml:space="preserve">Załącznik nr 4 </w:t>
      </w:r>
    </w:p>
    <w:p w14:paraId="7741C410" w14:textId="0F8CACC9" w:rsidR="001F5B38" w:rsidRPr="00FA4ABF" w:rsidRDefault="005D232B" w:rsidP="00D51FC4">
      <w:pPr>
        <w:widowControl w:val="0"/>
        <w:pBdr>
          <w:top w:val="nil"/>
          <w:left w:val="nil"/>
          <w:bottom w:val="nil"/>
          <w:right w:val="nil"/>
          <w:between w:val="nil"/>
        </w:pBdr>
        <w:spacing w:before="240" w:after="60" w:line="240" w:lineRule="auto"/>
        <w:ind w:left="0" w:hanging="2"/>
        <w:jc w:val="center"/>
        <w:rPr>
          <w:rFonts w:asciiTheme="majorHAnsi" w:eastAsia="Arial" w:hAnsiTheme="majorHAnsi" w:cstheme="majorHAnsi"/>
          <w:b/>
          <w:color w:val="000000"/>
          <w:szCs w:val="22"/>
        </w:rPr>
      </w:pPr>
      <w:r w:rsidRPr="00FA4ABF">
        <w:rPr>
          <w:rFonts w:asciiTheme="majorHAnsi" w:eastAsia="Arial" w:hAnsiTheme="majorHAnsi" w:cstheme="majorHAnsi"/>
          <w:b/>
          <w:color w:val="000000"/>
          <w:szCs w:val="22"/>
        </w:rPr>
        <w:t>UMOWA O ROBOTY BUDOWLANE</w:t>
      </w:r>
      <w:r w:rsidR="00C82F30">
        <w:rPr>
          <w:rFonts w:asciiTheme="majorHAnsi" w:eastAsia="Arial" w:hAnsiTheme="majorHAnsi" w:cstheme="majorHAnsi"/>
          <w:b/>
          <w:color w:val="000000"/>
          <w:szCs w:val="22"/>
        </w:rPr>
        <w:t xml:space="preserve"> - Wzór</w:t>
      </w:r>
    </w:p>
    <w:p w14:paraId="310B8E07"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zawarta w dniu ________________ w Ożarowie Mazowieckim pomiędzy:</w:t>
      </w:r>
    </w:p>
    <w:p w14:paraId="235471E5" w14:textId="77777777" w:rsidR="001F5B38" w:rsidRPr="00FA4ABF" w:rsidRDefault="005D232B">
      <w:pPr>
        <w:numPr>
          <w:ilvl w:val="0"/>
          <w:numId w:val="1"/>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o kapitale zakładowym w wysokości 729.000,00 złotych (wpłaconym w całości) (dalej jako: </w:t>
      </w:r>
      <w:r w:rsidRPr="00FA4ABF">
        <w:rPr>
          <w:rFonts w:asciiTheme="majorHAnsi" w:eastAsia="Arial" w:hAnsiTheme="majorHAnsi" w:cstheme="majorHAnsi"/>
          <w:sz w:val="22"/>
          <w:szCs w:val="22"/>
        </w:rPr>
        <w:t>„</w:t>
      </w:r>
      <w:r w:rsidRPr="00FA4ABF">
        <w:rPr>
          <w:rFonts w:asciiTheme="majorHAnsi" w:eastAsia="Arial" w:hAnsiTheme="majorHAnsi" w:cstheme="majorHAnsi"/>
          <w:b/>
          <w:sz w:val="22"/>
          <w:szCs w:val="22"/>
        </w:rPr>
        <w:t>Zamawiający</w:t>
      </w:r>
      <w:r w:rsidRPr="00FA4ABF">
        <w:rPr>
          <w:rFonts w:asciiTheme="majorHAnsi" w:eastAsia="Arial" w:hAnsiTheme="majorHAnsi" w:cstheme="majorHAnsi"/>
          <w:sz w:val="22"/>
          <w:szCs w:val="22"/>
        </w:rPr>
        <w:t xml:space="preserve">”, </w:t>
      </w:r>
      <w:r w:rsidRPr="00FA4ABF">
        <w:rPr>
          <w:rFonts w:asciiTheme="majorHAnsi" w:eastAsia="Arial" w:hAnsiTheme="majorHAnsi" w:cstheme="majorHAnsi"/>
          <w:color w:val="000000"/>
          <w:sz w:val="22"/>
          <w:szCs w:val="22"/>
        </w:rPr>
        <w:t xml:space="preserve">„ </w:t>
      </w:r>
      <w:r w:rsidRPr="00FA4ABF">
        <w:rPr>
          <w:rFonts w:asciiTheme="majorHAnsi" w:eastAsia="Arial" w:hAnsiTheme="majorHAnsi" w:cstheme="majorHAnsi"/>
          <w:b/>
          <w:color w:val="000000"/>
          <w:sz w:val="22"/>
          <w:szCs w:val="22"/>
        </w:rPr>
        <w:t>Inwestor</w:t>
      </w:r>
      <w:r w:rsidRPr="00FA4ABF">
        <w:rPr>
          <w:rFonts w:asciiTheme="majorHAnsi" w:eastAsia="Arial" w:hAnsiTheme="majorHAnsi" w:cstheme="majorHAnsi"/>
          <w:color w:val="000000"/>
          <w:sz w:val="22"/>
          <w:szCs w:val="22"/>
        </w:rPr>
        <w:t>” lub „</w:t>
      </w:r>
      <w:r w:rsidRPr="00FA4ABF">
        <w:rPr>
          <w:rFonts w:asciiTheme="majorHAnsi" w:eastAsia="Arial" w:hAnsiTheme="majorHAnsi" w:cstheme="majorHAnsi"/>
          <w:b/>
          <w:color w:val="000000"/>
          <w:sz w:val="22"/>
          <w:szCs w:val="22"/>
        </w:rPr>
        <w:t>VIGO</w:t>
      </w:r>
      <w:r w:rsidRPr="00FA4ABF">
        <w:rPr>
          <w:rFonts w:asciiTheme="majorHAnsi" w:eastAsia="Arial" w:hAnsiTheme="majorHAnsi" w:cstheme="majorHAnsi"/>
          <w:color w:val="000000"/>
          <w:sz w:val="22"/>
          <w:szCs w:val="22"/>
        </w:rPr>
        <w:t>”), reprezentowaną przez:</w:t>
      </w:r>
    </w:p>
    <w:p w14:paraId="79A21F60" w14:textId="77777777" w:rsidR="001F5B38" w:rsidRPr="00FA4ABF" w:rsidRDefault="005D232B">
      <w:p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w:t>
      </w:r>
    </w:p>
    <w:p w14:paraId="570A5D33" w14:textId="3DA302F6" w:rsidR="001F5B38" w:rsidRPr="00FA4ABF" w:rsidRDefault="005D232B" w:rsidP="00FA4ABF">
      <w:p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a</w:t>
      </w:r>
    </w:p>
    <w:p w14:paraId="43A660EB" w14:textId="0FFE2689" w:rsidR="001F5B38" w:rsidRPr="00FA4ABF" w:rsidRDefault="005D232B" w:rsidP="00FA4ABF">
      <w:pPr>
        <w:pStyle w:val="Akapitzlist"/>
        <w:widowControl w:val="0"/>
        <w:numPr>
          <w:ilvl w:val="0"/>
          <w:numId w:val="1"/>
        </w:numPr>
        <w:pBdr>
          <w:top w:val="nil"/>
          <w:left w:val="nil"/>
          <w:bottom w:val="nil"/>
          <w:right w:val="nil"/>
          <w:between w:val="nil"/>
        </w:pBdr>
        <w:spacing w:before="240" w:after="140" w:line="290" w:lineRule="auto"/>
        <w:ind w:leftChars="0" w:firstLineChars="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………………zwani będą w dalszej części niniejszej umo</w:t>
      </w:r>
      <w:r w:rsidRPr="00FA4ABF">
        <w:rPr>
          <w:rFonts w:asciiTheme="majorHAnsi" w:eastAsia="Arial" w:hAnsiTheme="majorHAnsi" w:cstheme="majorHAnsi"/>
          <w:i/>
          <w:color w:val="000000"/>
          <w:sz w:val="22"/>
          <w:szCs w:val="22"/>
        </w:rPr>
        <w:t>wy</w:t>
      </w:r>
      <w:r w:rsidRPr="00FA4ABF">
        <w:rPr>
          <w:rFonts w:asciiTheme="majorHAnsi" w:eastAsia="Arial" w:hAnsiTheme="majorHAnsi" w:cstheme="majorHAnsi"/>
          <w:i/>
          <w:sz w:val="22"/>
          <w:szCs w:val="22"/>
        </w:rPr>
        <w:t xml:space="preserve"> </w:t>
      </w:r>
      <w:r w:rsidRPr="00FA4ABF">
        <w:rPr>
          <w:rFonts w:asciiTheme="majorHAnsi" w:eastAsia="Arial" w:hAnsiTheme="majorHAnsi" w:cstheme="majorHAnsi"/>
          <w:i/>
          <w:color w:val="000000"/>
          <w:sz w:val="22"/>
          <w:szCs w:val="22"/>
        </w:rPr>
        <w:t xml:space="preserve">łącznie </w:t>
      </w:r>
      <w:r w:rsidRPr="00FA4ABF">
        <w:rPr>
          <w:rFonts w:asciiTheme="majorHAnsi" w:eastAsia="Arial" w:hAnsiTheme="majorHAnsi" w:cstheme="majorHAnsi"/>
          <w:color w:val="000000"/>
          <w:sz w:val="22"/>
          <w:szCs w:val="22"/>
        </w:rPr>
        <w:t>„</w:t>
      </w:r>
      <w:r w:rsidRPr="00FA4ABF">
        <w:rPr>
          <w:rFonts w:asciiTheme="majorHAnsi" w:eastAsia="Arial" w:hAnsiTheme="majorHAnsi" w:cstheme="majorHAnsi"/>
          <w:b/>
          <w:color w:val="000000"/>
          <w:sz w:val="22"/>
          <w:szCs w:val="22"/>
        </w:rPr>
        <w:t>Wykonawcą</w:t>
      </w:r>
      <w:r w:rsidRPr="00FA4ABF">
        <w:rPr>
          <w:rFonts w:asciiTheme="majorHAnsi" w:eastAsia="Arial" w:hAnsiTheme="majorHAnsi" w:cstheme="majorHAnsi"/>
          <w:color w:val="000000"/>
          <w:sz w:val="22"/>
          <w:szCs w:val="22"/>
        </w:rPr>
        <w:t xml:space="preserve">”, </w:t>
      </w:r>
    </w:p>
    <w:p w14:paraId="60E0E6B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a Inwestor oraz Wykonawca zwani będą w dalszej części niniejszej umowy łącznie „</w:t>
      </w:r>
      <w:r w:rsidRPr="00FA4ABF">
        <w:rPr>
          <w:rFonts w:asciiTheme="majorHAnsi" w:eastAsia="Arial" w:hAnsiTheme="majorHAnsi" w:cstheme="majorHAnsi"/>
          <w:b/>
          <w:color w:val="000000"/>
          <w:sz w:val="22"/>
          <w:szCs w:val="22"/>
        </w:rPr>
        <w:t>Stronami</w:t>
      </w:r>
      <w:r w:rsidRPr="00FA4ABF">
        <w:rPr>
          <w:rFonts w:asciiTheme="majorHAnsi" w:eastAsia="Arial" w:hAnsiTheme="majorHAnsi" w:cstheme="majorHAnsi"/>
          <w:color w:val="000000"/>
          <w:sz w:val="22"/>
          <w:szCs w:val="22"/>
        </w:rPr>
        <w:t>”, a każdy z osobna „</w:t>
      </w:r>
      <w:r w:rsidRPr="00FA4ABF">
        <w:rPr>
          <w:rFonts w:asciiTheme="majorHAnsi" w:eastAsia="Arial" w:hAnsiTheme="majorHAnsi" w:cstheme="majorHAnsi"/>
          <w:b/>
          <w:color w:val="000000"/>
          <w:sz w:val="22"/>
          <w:szCs w:val="22"/>
        </w:rPr>
        <w:t>Stroną</w:t>
      </w:r>
      <w:r w:rsidRPr="00FA4ABF">
        <w:rPr>
          <w:rFonts w:asciiTheme="majorHAnsi" w:eastAsia="Arial" w:hAnsiTheme="majorHAnsi" w:cstheme="majorHAnsi"/>
          <w:color w:val="000000"/>
          <w:sz w:val="22"/>
          <w:szCs w:val="22"/>
        </w:rPr>
        <w:t>”.</w:t>
      </w:r>
    </w:p>
    <w:p w14:paraId="2F00086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Zważywszy że:</w:t>
      </w:r>
    </w:p>
    <w:p w14:paraId="2F4EE595" w14:textId="77777777" w:rsidR="001F5B38" w:rsidRPr="00FA4ABF" w:rsidRDefault="001F5B38">
      <w:pPr>
        <w:widowControl w:val="0"/>
        <w:pBdr>
          <w:top w:val="nil"/>
          <w:left w:val="nil"/>
          <w:bottom w:val="nil"/>
          <w:right w:val="nil"/>
          <w:between w:val="nil"/>
        </w:pBdr>
        <w:spacing w:after="140" w:line="290" w:lineRule="auto"/>
        <w:ind w:left="0" w:hanging="2"/>
        <w:jc w:val="both"/>
        <w:rPr>
          <w:rFonts w:asciiTheme="majorHAnsi" w:eastAsia="Arial" w:hAnsiTheme="majorHAnsi" w:cstheme="majorHAnsi"/>
          <w:sz w:val="22"/>
          <w:szCs w:val="22"/>
        </w:rPr>
      </w:pPr>
    </w:p>
    <w:p w14:paraId="00CA4546" w14:textId="77777777"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sz w:val="22"/>
          <w:szCs w:val="22"/>
        </w:rPr>
        <w:t>inwestycja realizowana jest w ramach projektu „Wdrożenie opracowanej w ramach projektu "Narażenia" technologii produkcji chipów detekcyjnych”, (numer naboru: POIR.03.02.02-IP.04-00-N51/18, umowa o dofinansowanie z dnia 30 lipca 2019 r. nr POIR.03.02.02-00-1638/18-00)   w ramach Poddziałania 3.2.2 Kredyt na Innowacje Technologiczne Programu Operacyjnego Inteligentny Rozwój 2014 – 2020 współfinansowanego ze środków Europejskiego Funduszu Rozwoju Regionalnego;</w:t>
      </w:r>
    </w:p>
    <w:p w14:paraId="6AD02E1F" w14:textId="173B01A5"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sz w:val="22"/>
          <w:szCs w:val="22"/>
        </w:rPr>
        <w:t>Wykonawca wygrał przeprowadzone przez V</w:t>
      </w:r>
      <w:r w:rsidR="005D3718" w:rsidRPr="00A8336B">
        <w:rPr>
          <w:rFonts w:asciiTheme="majorHAnsi" w:eastAsia="Arial" w:hAnsiTheme="majorHAnsi" w:cstheme="majorHAnsi"/>
          <w:sz w:val="22"/>
          <w:szCs w:val="22"/>
        </w:rPr>
        <w:t>IGO</w:t>
      </w:r>
      <w:r w:rsidRPr="00FA4ABF">
        <w:rPr>
          <w:rFonts w:asciiTheme="majorHAnsi" w:eastAsia="Arial" w:hAnsiTheme="majorHAnsi" w:cstheme="majorHAnsi"/>
          <w:sz w:val="22"/>
          <w:szCs w:val="22"/>
        </w:rPr>
        <w:t xml:space="preserve"> System S.A. na zasadzie konkurencyjności postępowanie o udzielenie zamówienia, tj. złożył najlepszą ofertę w odpowiedzi na zapytanie ofertowe ZOZ</w:t>
      </w:r>
      <w:r w:rsidR="00546035" w:rsidRPr="00FA4ABF">
        <w:rPr>
          <w:rFonts w:asciiTheme="majorHAnsi" w:eastAsia="Arial" w:hAnsiTheme="majorHAnsi" w:cstheme="majorHAnsi"/>
          <w:sz w:val="22"/>
          <w:szCs w:val="22"/>
        </w:rPr>
        <w:t xml:space="preserve">-12_20 </w:t>
      </w:r>
      <w:r w:rsidRPr="00FA4ABF">
        <w:rPr>
          <w:rFonts w:asciiTheme="majorHAnsi" w:eastAsia="Arial" w:hAnsiTheme="majorHAnsi" w:cstheme="majorHAnsi"/>
          <w:sz w:val="22"/>
          <w:szCs w:val="22"/>
        </w:rPr>
        <w:t xml:space="preserve">z dnia </w:t>
      </w:r>
      <w:r w:rsidR="00546035" w:rsidRPr="00FA4ABF">
        <w:rPr>
          <w:rFonts w:asciiTheme="majorHAnsi" w:eastAsia="Arial" w:hAnsiTheme="majorHAnsi" w:cstheme="majorHAnsi"/>
          <w:sz w:val="22"/>
          <w:szCs w:val="22"/>
        </w:rPr>
        <w:t xml:space="preserve">22 grudnia </w:t>
      </w:r>
      <w:r w:rsidRPr="00FA4ABF">
        <w:rPr>
          <w:rFonts w:asciiTheme="majorHAnsi" w:eastAsia="Arial" w:hAnsiTheme="majorHAnsi" w:cstheme="majorHAnsi"/>
          <w:sz w:val="22"/>
          <w:szCs w:val="22"/>
        </w:rPr>
        <w:t>2020 roku, (dalej jako: „Oferta” oraz „Zapytanie Ofertowe”), która to oferta została wybrana przez V</w:t>
      </w:r>
      <w:r w:rsidR="005D3718" w:rsidRPr="00A8336B">
        <w:rPr>
          <w:rFonts w:asciiTheme="majorHAnsi" w:eastAsia="Arial" w:hAnsiTheme="majorHAnsi" w:cstheme="majorHAnsi"/>
          <w:sz w:val="22"/>
          <w:szCs w:val="22"/>
        </w:rPr>
        <w:t>IGO</w:t>
      </w:r>
      <w:r w:rsidRPr="00FA4ABF">
        <w:rPr>
          <w:rFonts w:asciiTheme="majorHAnsi" w:eastAsia="Arial" w:hAnsiTheme="majorHAnsi" w:cstheme="majorHAnsi"/>
          <w:sz w:val="22"/>
          <w:szCs w:val="22"/>
        </w:rPr>
        <w:t xml:space="preserve"> System S.A.</w:t>
      </w:r>
    </w:p>
    <w:p w14:paraId="4F865518" w14:textId="39B37C8A"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Inwestor w ramach prowadzonej działalności gospodarczej oraz w celu dalszego rozwoju planuje zrealizować inwestycję polegającą na przebudowie znajdującego się w siedzibie Inwestora w Ożarowie Mazowieckim zakładu produkcyjno-laboratoryjnego oraz budowie instalacji cleanroom wraz z infrastrukturą na potrzeby prowadzenia produkcji w warunkach kontrolowanych ze strefą cleanroom ISO 6/7 (dalej jako: </w:t>
      </w:r>
      <w:r w:rsidRPr="00FA4ABF">
        <w:rPr>
          <w:rFonts w:asciiTheme="majorHAnsi" w:eastAsia="Arial" w:hAnsiTheme="majorHAnsi" w:cstheme="majorHAnsi"/>
          <w:b/>
          <w:color w:val="000000"/>
          <w:sz w:val="22"/>
          <w:szCs w:val="22"/>
        </w:rPr>
        <w:t>Inwestycja lub</w:t>
      </w:r>
      <w:r w:rsidRPr="00FA4ABF">
        <w:rPr>
          <w:rFonts w:asciiTheme="majorHAnsi" w:eastAsia="Arial" w:hAnsiTheme="majorHAnsi" w:cstheme="majorHAnsi"/>
          <w:b/>
          <w:sz w:val="22"/>
          <w:szCs w:val="22"/>
        </w:rPr>
        <w:t xml:space="preserve"> Przedmiot Umowy</w:t>
      </w:r>
      <w:r w:rsidRPr="00FA4ABF">
        <w:rPr>
          <w:rFonts w:asciiTheme="majorHAnsi" w:eastAsia="Arial" w:hAnsiTheme="majorHAnsi" w:cstheme="majorHAnsi"/>
          <w:color w:val="000000"/>
          <w:sz w:val="22"/>
          <w:szCs w:val="22"/>
        </w:rPr>
        <w:t>);</w:t>
      </w:r>
    </w:p>
    <w:p w14:paraId="36B85887" w14:textId="536943E3" w:rsidR="001F5B38" w:rsidRPr="00FA4ABF" w:rsidRDefault="005D232B">
      <w:p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Inwestor planuje zrealizować Inwestycję w podziale na </w:t>
      </w:r>
      <w:r w:rsidR="00546035" w:rsidRPr="00FA4ABF">
        <w:rPr>
          <w:rFonts w:asciiTheme="majorHAnsi" w:eastAsia="Arial" w:hAnsiTheme="majorHAnsi" w:cstheme="majorHAnsi"/>
          <w:color w:val="000000"/>
          <w:sz w:val="22"/>
          <w:szCs w:val="22"/>
        </w:rPr>
        <w:t xml:space="preserve">dwie </w:t>
      </w:r>
      <w:r w:rsidR="00546035" w:rsidRPr="00FA4ABF">
        <w:rPr>
          <w:rFonts w:asciiTheme="majorHAnsi" w:eastAsia="Arial" w:hAnsiTheme="majorHAnsi" w:cstheme="majorHAnsi"/>
          <w:sz w:val="22"/>
          <w:szCs w:val="22"/>
        </w:rPr>
        <w:t xml:space="preserve">Fazy </w:t>
      </w:r>
      <w:r w:rsidR="005962FB" w:rsidRPr="00FA4ABF">
        <w:rPr>
          <w:rFonts w:asciiTheme="majorHAnsi" w:eastAsia="Arial" w:hAnsiTheme="majorHAnsi" w:cstheme="majorHAnsi"/>
          <w:sz w:val="22"/>
          <w:szCs w:val="22"/>
        </w:rPr>
        <w:t>I</w:t>
      </w:r>
      <w:r w:rsidR="00546035" w:rsidRPr="00FA4ABF">
        <w:rPr>
          <w:rFonts w:asciiTheme="majorHAnsi" w:eastAsia="Arial" w:hAnsiTheme="majorHAnsi" w:cstheme="majorHAnsi"/>
          <w:sz w:val="22"/>
          <w:szCs w:val="22"/>
        </w:rPr>
        <w:t xml:space="preserve"> i II opisane szczegółowo w OPZ</w:t>
      </w:r>
      <w:r w:rsidR="009836B9">
        <w:rPr>
          <w:rFonts w:asciiTheme="majorHAnsi" w:eastAsia="Arial" w:hAnsiTheme="majorHAnsi" w:cstheme="majorHAnsi"/>
          <w:color w:val="000000"/>
          <w:sz w:val="22"/>
          <w:szCs w:val="22"/>
        </w:rPr>
        <w:t>.</w:t>
      </w:r>
    </w:p>
    <w:p w14:paraId="5929119A" w14:textId="68320A66"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lastRenderedPageBreak/>
        <w:t>Inwestor planuje zrealizować Inwestycję na zasadzie generalnego wykonawstwa;</w:t>
      </w:r>
    </w:p>
    <w:p w14:paraId="179523A1" w14:textId="77777777"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i/>
          <w:color w:val="000000"/>
          <w:sz w:val="22"/>
          <w:szCs w:val="22"/>
        </w:rPr>
        <w:t>…………… zawiązały konsorcjum, którego liderem jest …………., w celu zawarcia niniejszej umowy i realizacji Inwestycji oraz w celu wspólnego występowania względem Inwestora jako Wykonawca. (zapisy umowy czcionką pochyłą są opcją przewidzianą dla wykonawcy występującego w formule konsorcjum)</w:t>
      </w:r>
    </w:p>
    <w:p w14:paraId="4F84936E" w14:textId="62C5E2B7" w:rsidR="001F5B38" w:rsidRPr="00FA4ABF" w:rsidRDefault="005D232B">
      <w:pPr>
        <w:widowControl w:val="0"/>
        <w:numPr>
          <w:ilvl w:val="0"/>
          <w:numId w:val="2"/>
        </w:numPr>
        <w:pBdr>
          <w:top w:val="nil"/>
          <w:left w:val="nil"/>
          <w:bottom w:val="nil"/>
          <w:right w:val="nil"/>
          <w:between w:val="nil"/>
        </w:pBdr>
        <w:spacing w:after="140" w:line="290" w:lineRule="auto"/>
        <w:ind w:left="0" w:hanging="2"/>
        <w:jc w:val="both"/>
        <w:rPr>
          <w:rFonts w:asciiTheme="majorHAnsi" w:eastAsia="Arial" w:hAnsiTheme="majorHAnsi" w:cstheme="majorHAnsi"/>
          <w:i/>
          <w:sz w:val="22"/>
          <w:szCs w:val="22"/>
        </w:rPr>
      </w:pPr>
      <w:r w:rsidRPr="00FA4ABF">
        <w:rPr>
          <w:rFonts w:asciiTheme="majorHAnsi" w:eastAsia="Arial" w:hAnsiTheme="majorHAnsi" w:cstheme="majorHAnsi"/>
          <w:i/>
          <w:sz w:val="22"/>
          <w:szCs w:val="22"/>
        </w:rPr>
        <w:t>W imieniu Inwestora nadzór inwestorski nad realizacją robót budowlanych sprawował będzie Inwestor Zastępczy “Wojciech Staszyński Budownictwo” ul. Tukana 5 C, Warszawa NIP: 951-146-42-83 reprezentowany przez właściciela Wojciech</w:t>
      </w:r>
      <w:r w:rsidR="00546035" w:rsidRPr="00FA4ABF">
        <w:rPr>
          <w:rFonts w:asciiTheme="majorHAnsi" w:eastAsia="Arial" w:hAnsiTheme="majorHAnsi" w:cstheme="majorHAnsi"/>
          <w:i/>
          <w:sz w:val="22"/>
          <w:szCs w:val="22"/>
        </w:rPr>
        <w:t>a</w:t>
      </w:r>
      <w:r w:rsidRPr="00FA4ABF">
        <w:rPr>
          <w:rFonts w:asciiTheme="majorHAnsi" w:eastAsia="Arial" w:hAnsiTheme="majorHAnsi" w:cstheme="majorHAnsi"/>
          <w:i/>
          <w:sz w:val="22"/>
          <w:szCs w:val="22"/>
        </w:rPr>
        <w:t xml:space="preserve"> Staszyńskiego. </w:t>
      </w:r>
    </w:p>
    <w:p w14:paraId="2C18C8CA"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Strony postanowiły, co następuje:</w:t>
      </w:r>
    </w:p>
    <w:p w14:paraId="4DDBC174" w14:textId="77777777" w:rsidR="001F5B38" w:rsidRPr="00FA4ABF" w:rsidRDefault="005D232B">
      <w:pPr>
        <w:widowControl w:val="0"/>
        <w:numPr>
          <w:ilvl w:val="0"/>
          <w:numId w:val="3"/>
        </w:numPr>
        <w:spacing w:before="28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Przedmiot umowy</w:t>
      </w:r>
    </w:p>
    <w:p w14:paraId="3830D9A7" w14:textId="70D06E0C" w:rsidR="00926AAE" w:rsidRPr="00FA4ABF" w:rsidRDefault="00A8336B" w:rsidP="00FA4ABF">
      <w:pPr>
        <w:numPr>
          <w:ilvl w:val="1"/>
          <w:numId w:val="3"/>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Przedmiotem niniejszej umowy jest:</w:t>
      </w:r>
    </w:p>
    <w:p w14:paraId="768F9959" w14:textId="320474C2" w:rsidR="001F5B38" w:rsidRPr="00FA4ABF" w:rsidRDefault="005D232B" w:rsidP="00FA4ABF">
      <w:pPr>
        <w:pStyle w:val="Akapitzlist"/>
        <w:numPr>
          <w:ilvl w:val="2"/>
          <w:numId w:val="18"/>
        </w:numPr>
        <w:spacing w:after="140" w:line="290" w:lineRule="auto"/>
        <w:ind w:leftChars="235" w:left="566" w:firstLineChars="0" w:hanging="2"/>
        <w:jc w:val="both"/>
        <w:rPr>
          <w:rFonts w:asciiTheme="majorHAnsi" w:hAnsiTheme="majorHAnsi" w:cstheme="majorHAnsi"/>
          <w:sz w:val="22"/>
          <w:szCs w:val="22"/>
        </w:rPr>
      </w:pPr>
      <w:r w:rsidRPr="00FA4ABF">
        <w:rPr>
          <w:rFonts w:asciiTheme="majorHAnsi" w:eastAsia="Arial" w:hAnsiTheme="majorHAnsi" w:cstheme="majorHAnsi"/>
          <w:sz w:val="22"/>
          <w:szCs w:val="22"/>
        </w:rPr>
        <w:t>przeprowadzenie przez Wykonawcę robót budowlanych wchodzących w zakres Inwestycji, tj. przebudowy zakładu produkcyjno-laboratoryjnego Inwestora oraz budowy instalacji cleanroom  wraz z infrastrukturą na potrzeby prowadzenia produkcji w warunkach kontrolowanych ze strefą cleanroom ISO 6/7- zgodnie z Dokumentacją techniczną i Projektami</w:t>
      </w:r>
      <w:ins w:id="0" w:author="ZMIANY 9.04.2021" w:date="2021-04-09T18:04:00Z">
        <w:r w:rsidR="00BE5344">
          <w:rPr>
            <w:rFonts w:asciiTheme="majorHAnsi" w:eastAsia="Arial" w:hAnsiTheme="majorHAnsi" w:cstheme="majorHAnsi"/>
            <w:sz w:val="22"/>
            <w:szCs w:val="22"/>
          </w:rPr>
          <w:t xml:space="preserve"> (projekt budowlany oraz wykonawczy) stanowiące załącznik nr 2 do Umowy</w:t>
        </w:r>
      </w:ins>
      <w:r w:rsidRPr="00FA4ABF">
        <w:rPr>
          <w:rFonts w:asciiTheme="majorHAnsi" w:eastAsia="Arial" w:hAnsiTheme="majorHAnsi" w:cstheme="majorHAnsi"/>
          <w:sz w:val="22"/>
          <w:szCs w:val="22"/>
        </w:rPr>
        <w:t>.</w:t>
      </w:r>
    </w:p>
    <w:p w14:paraId="7DFADD4B" w14:textId="1B119537" w:rsidR="001F5B38" w:rsidRPr="00FA4ABF" w:rsidRDefault="005D232B" w:rsidP="00FA4ABF">
      <w:pPr>
        <w:pStyle w:val="Akapitzlist"/>
        <w:numPr>
          <w:ilvl w:val="2"/>
          <w:numId w:val="18"/>
        </w:numPr>
        <w:spacing w:after="140" w:line="290" w:lineRule="auto"/>
        <w:ind w:leftChars="236" w:left="568" w:firstLineChars="0" w:hanging="2"/>
        <w:jc w:val="both"/>
        <w:rPr>
          <w:rFonts w:asciiTheme="majorHAnsi" w:hAnsiTheme="majorHAnsi" w:cstheme="majorHAnsi"/>
          <w:sz w:val="22"/>
          <w:szCs w:val="22"/>
        </w:rPr>
      </w:pPr>
      <w:r w:rsidRPr="00FA4ABF">
        <w:rPr>
          <w:rFonts w:asciiTheme="majorHAnsi" w:eastAsia="Arial" w:hAnsiTheme="majorHAnsi" w:cstheme="majorHAnsi"/>
          <w:b/>
          <w:sz w:val="22"/>
          <w:szCs w:val="22"/>
        </w:rPr>
        <w:t>Inwestycj</w:t>
      </w:r>
      <w:r w:rsidR="00926AAE" w:rsidRPr="00FA4ABF">
        <w:rPr>
          <w:rFonts w:asciiTheme="majorHAnsi" w:eastAsia="Arial" w:hAnsiTheme="majorHAnsi" w:cstheme="majorHAnsi"/>
          <w:b/>
          <w:sz w:val="22"/>
          <w:szCs w:val="22"/>
        </w:rPr>
        <w:t>a</w:t>
      </w:r>
      <w:r w:rsidRPr="00FA4ABF">
        <w:rPr>
          <w:rFonts w:asciiTheme="majorHAnsi" w:eastAsia="Arial" w:hAnsiTheme="majorHAnsi" w:cstheme="majorHAnsi"/>
          <w:b/>
          <w:sz w:val="22"/>
          <w:szCs w:val="22"/>
        </w:rPr>
        <w:t xml:space="preserve"> dzieli się na Fazę I i Fazę II opisaną szczegółowo w OPZ i załącznikach</w:t>
      </w:r>
      <w:ins w:id="1" w:author="ZMIANY 9.04.2021" w:date="2021-04-09T18:04:00Z">
        <w:r w:rsidR="00764281">
          <w:rPr>
            <w:rFonts w:asciiTheme="majorHAnsi" w:eastAsia="Arial" w:hAnsiTheme="majorHAnsi" w:cstheme="majorHAnsi"/>
            <w:b/>
            <w:sz w:val="22"/>
            <w:szCs w:val="22"/>
          </w:rPr>
          <w:t xml:space="preserve"> oraz etap uzyskania pozwolenia na użytkowanie</w:t>
        </w:r>
      </w:ins>
      <w:r w:rsidRPr="00FA4ABF">
        <w:rPr>
          <w:rFonts w:asciiTheme="majorHAnsi" w:eastAsia="Arial" w:hAnsiTheme="majorHAnsi" w:cstheme="majorHAnsi"/>
          <w:b/>
          <w:sz w:val="22"/>
          <w:szCs w:val="22"/>
        </w:rPr>
        <w:t xml:space="preserve">, przy czym poszczególne Fazy </w:t>
      </w:r>
      <w:r w:rsidR="00F336C2" w:rsidRPr="00FA4ABF">
        <w:rPr>
          <w:rFonts w:asciiTheme="majorHAnsi" w:eastAsia="Arial" w:hAnsiTheme="majorHAnsi" w:cstheme="majorHAnsi"/>
          <w:b/>
          <w:sz w:val="22"/>
          <w:szCs w:val="22"/>
        </w:rPr>
        <w:t>zostały opisane w załącznikach poprzez wskazanie graficzne obszaru  poszczególnych prac wraz z zakresem rozbiórek</w:t>
      </w:r>
      <w:r w:rsidR="009B3B29" w:rsidRPr="00FA4ABF">
        <w:rPr>
          <w:rFonts w:asciiTheme="majorHAnsi" w:eastAsia="Arial" w:hAnsiTheme="majorHAnsi" w:cstheme="majorHAnsi"/>
          <w:b/>
          <w:sz w:val="22"/>
          <w:szCs w:val="22"/>
        </w:rPr>
        <w:t xml:space="preserve"> i wymaganych prac.</w:t>
      </w:r>
    </w:p>
    <w:p w14:paraId="1C089117" w14:textId="1D435F32" w:rsidR="001F5B38" w:rsidRPr="00FA4ABF" w:rsidRDefault="00A8336B" w:rsidP="00FA4ABF">
      <w:pPr>
        <w:numPr>
          <w:ilvl w:val="1"/>
          <w:numId w:val="18"/>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Inwestor powierza, a Wykonawca przyjmuje do wykonania przedmiot umowy, o którym mowa w pkt 1.1, szczegółowo opisany w wyszczególnionych poniżej załącznikach do Umowy, stanowiących jej integralną część:</w:t>
      </w:r>
    </w:p>
    <w:p w14:paraId="5DA7A083" w14:textId="160780F3" w:rsidR="001F5B38" w:rsidRPr="00FA4ABF" w:rsidRDefault="005D232B" w:rsidP="00FA4ABF">
      <w:pPr>
        <w:spacing w:after="140" w:line="290" w:lineRule="auto"/>
        <w:ind w:leftChars="235" w:left="566"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1.2.1. OPZ (załącznik nr 1);</w:t>
      </w:r>
    </w:p>
    <w:p w14:paraId="02C59A89" w14:textId="77777777" w:rsidR="001F5B38" w:rsidRPr="00FA4ABF" w:rsidRDefault="005D232B" w:rsidP="00FA4ABF">
      <w:pPr>
        <w:spacing w:after="140" w:line="290" w:lineRule="auto"/>
        <w:ind w:leftChars="235" w:left="566"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1.2.2. Formularzu ofertowym i ofercie (załącznik nr 3);</w:t>
      </w:r>
    </w:p>
    <w:p w14:paraId="71C61E2F" w14:textId="77777777" w:rsidR="001F5B38" w:rsidRPr="00FA4ABF" w:rsidRDefault="005D232B" w:rsidP="00FA4ABF">
      <w:pP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1.2.3. Harmonogramie rzeczowo-finansowym (załącznik nr 4);</w:t>
      </w:r>
    </w:p>
    <w:p w14:paraId="52430AA2" w14:textId="388120FB" w:rsidR="001F5B38" w:rsidRPr="00FA4ABF" w:rsidRDefault="005D232B" w:rsidP="00FA4ABF">
      <w:pPr>
        <w:numPr>
          <w:ilvl w:val="1"/>
          <w:numId w:val="18"/>
        </w:numPr>
        <w:spacing w:after="140" w:line="290" w:lineRule="auto"/>
        <w:ind w:left="284" w:hangingChars="130" w:hanging="286"/>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Na mocy niniejszej umowy Wykonawca zobowiązuje się do: współpracy z inspektorem nadzoru wyznaczonym przez Inwestora Zastępczego, przy czym Inwestor w każdej chwili może dokonać za pisemnym powiadomieniem Wykonawcy zmiany osoby wyznaczonej jako inspektor nadzoru</w:t>
      </w:r>
      <w:del w:id="2" w:author="ZMIANY 9.04.2021" w:date="2021-04-09T18:04:00Z">
        <w:r w:rsidRPr="00FA4ABF">
          <w:rPr>
            <w:rFonts w:asciiTheme="majorHAnsi" w:eastAsia="Arial" w:hAnsiTheme="majorHAnsi" w:cstheme="majorHAnsi"/>
            <w:sz w:val="22"/>
            <w:szCs w:val="22"/>
          </w:rPr>
          <w:delText>;</w:delText>
        </w:r>
      </w:del>
      <w:ins w:id="3" w:author="ZMIANY 9.04.2021" w:date="2021-04-09T18:04:00Z">
        <w:r w:rsidR="00210376">
          <w:rPr>
            <w:rFonts w:asciiTheme="majorHAnsi" w:eastAsia="Arial" w:hAnsiTheme="majorHAnsi" w:cstheme="majorHAnsi"/>
            <w:sz w:val="22"/>
            <w:szCs w:val="22"/>
          </w:rPr>
          <w:t>.</w:t>
        </w:r>
      </w:ins>
    </w:p>
    <w:p w14:paraId="4CDB2050" w14:textId="77777777" w:rsidR="001F5B38" w:rsidRPr="00FA4ABF" w:rsidRDefault="005D232B" w:rsidP="00FA4ABF">
      <w:pPr>
        <w:spacing w:after="140" w:line="290" w:lineRule="auto"/>
        <w:ind w:left="284" w:hangingChars="130" w:hanging="286"/>
        <w:jc w:val="both"/>
        <w:rPr>
          <w:del w:id="4" w:author="ZMIANY 9.04.2021" w:date="2021-04-09T18:04:00Z"/>
          <w:rFonts w:asciiTheme="majorHAnsi" w:eastAsia="Arial" w:hAnsiTheme="majorHAnsi" w:cstheme="majorHAnsi"/>
          <w:sz w:val="22"/>
          <w:szCs w:val="22"/>
        </w:rPr>
      </w:pPr>
      <w:del w:id="5" w:author="ZMIANY 9.04.2021" w:date="2021-04-09T18:04:00Z">
        <w:r w:rsidRPr="00FA4ABF">
          <w:rPr>
            <w:rFonts w:asciiTheme="majorHAnsi" w:eastAsia="Arial" w:hAnsiTheme="majorHAnsi" w:cstheme="majorHAnsi"/>
            <w:sz w:val="22"/>
            <w:szCs w:val="22"/>
          </w:rPr>
          <w:delText>a Inwestor zobowiązuje się do przekazania Wykonawcy Dokumentacji technicznej, w tym w szczególności projektów budowlanych, projektów wykonawczych, przekazania Wykonawcy terenu budowy, odebrania robót budowlanych oraz zapłaty wynagrodzenia określonego w punkcie 1</w:delText>
        </w:r>
        <w:r w:rsidR="00230EB7">
          <w:rPr>
            <w:rFonts w:asciiTheme="majorHAnsi" w:eastAsia="Arial" w:hAnsiTheme="majorHAnsi" w:cstheme="majorHAnsi"/>
            <w:sz w:val="22"/>
            <w:szCs w:val="22"/>
          </w:rPr>
          <w:delText>2</w:delText>
        </w:r>
        <w:r w:rsidRPr="00FA4ABF">
          <w:rPr>
            <w:rFonts w:asciiTheme="majorHAnsi" w:eastAsia="Arial" w:hAnsiTheme="majorHAnsi" w:cstheme="majorHAnsi"/>
            <w:sz w:val="22"/>
            <w:szCs w:val="22"/>
          </w:rPr>
          <w:delText xml:space="preserve"> poniżej.</w:delText>
        </w:r>
      </w:del>
    </w:p>
    <w:p w14:paraId="06B3631B" w14:textId="77777777" w:rsidR="001F5B38" w:rsidRPr="00FA4ABF" w:rsidRDefault="005D232B" w:rsidP="00FA4ABF">
      <w:pPr>
        <w:numPr>
          <w:ilvl w:val="1"/>
          <w:numId w:val="18"/>
        </w:numPr>
        <w:spacing w:after="140" w:line="290" w:lineRule="auto"/>
        <w:ind w:left="141" w:hangingChars="65" w:hanging="143"/>
        <w:jc w:val="both"/>
        <w:rPr>
          <w:rFonts w:asciiTheme="majorHAnsi" w:hAnsiTheme="majorHAnsi" w:cstheme="majorHAnsi"/>
          <w:sz w:val="22"/>
          <w:szCs w:val="22"/>
        </w:rPr>
      </w:pPr>
      <w:r w:rsidRPr="00FA4ABF">
        <w:rPr>
          <w:rFonts w:asciiTheme="majorHAnsi" w:eastAsia="Arial" w:hAnsiTheme="majorHAnsi" w:cstheme="majorHAnsi"/>
          <w:i/>
          <w:sz w:val="22"/>
          <w:szCs w:val="22"/>
        </w:rPr>
        <w:lastRenderedPageBreak/>
        <w:t>………………… występują w niniejszej umowie łącznie jako Wykonawca, co Strony niniejszym potwierdzają i akceptują. …………………… ponoszą pełną i solidarną odpowiedzialność względem Inwestora za wykonanie niniejszej umowy. Oznacza to, że Vigo System S.A. może kierować wszelkie roszczenia wynikające z niniejszej umowy względem …………………………….każdego z nich z osobna lub łącznie do nich wedle własnego wyboru Vigo System S.A. Wszystkie zobowiązania lub oświadczenia i zapewnienia przyjęte lub złożone na podstawie niniejszej umowy przez Wykonawcę są traktowane jako przyjęte lub złożone przez ………………………. wspólnie i solidarnie, jak też przez każdego z nich z osobna. Szczegółowy podział zadań pomiędzy ……….. przyjęty na podstawie Umowy Konsorcjum nie ma jakiegokolwiek wpływu na pełną i solidarną odpowiedzialność ……………… względem Inwestora na podstawie niniejszej umowy.</w:t>
      </w:r>
    </w:p>
    <w:p w14:paraId="2AEDA859" w14:textId="77777777" w:rsidR="001F5B38" w:rsidRPr="00FA4ABF" w:rsidRDefault="005D232B" w:rsidP="00FA4ABF">
      <w:pPr>
        <w:numPr>
          <w:ilvl w:val="1"/>
          <w:numId w:val="18"/>
        </w:numPr>
        <w:spacing w:after="140" w:line="290" w:lineRule="auto"/>
        <w:ind w:left="141" w:hangingChars="65" w:hanging="143"/>
        <w:jc w:val="both"/>
        <w:rPr>
          <w:rFonts w:asciiTheme="majorHAnsi" w:hAnsiTheme="majorHAnsi" w:cstheme="majorHAnsi"/>
          <w:sz w:val="22"/>
          <w:szCs w:val="22"/>
        </w:rPr>
      </w:pPr>
      <w:r w:rsidRPr="00FA4ABF">
        <w:rPr>
          <w:rFonts w:asciiTheme="majorHAnsi" w:eastAsia="Arial" w:hAnsiTheme="majorHAnsi" w:cstheme="majorHAnsi"/>
          <w:i/>
          <w:sz w:val="22"/>
          <w:szCs w:val="22"/>
        </w:rPr>
        <w:t xml:space="preserve">Wykonawca reprezentowany przez lidera konsorcjum, tj. ………………….. jest upoważniony do podejmowania decyzji, składania i przyjmowania oświadczeń woli w imieniu i na rzecz każdego z podmiotów wchodzących w skład konsorcjum w pełnym zakresie wynikającym z niniejszej umowy. </w:t>
      </w:r>
    </w:p>
    <w:p w14:paraId="7A60383E" w14:textId="77777777" w:rsidR="001F5B38" w:rsidRPr="00FA4ABF" w:rsidRDefault="005D232B" w:rsidP="00FA4ABF">
      <w:pPr>
        <w:numPr>
          <w:ilvl w:val="1"/>
          <w:numId w:val="18"/>
        </w:numPr>
        <w:spacing w:after="140" w:line="290" w:lineRule="auto"/>
        <w:ind w:left="141" w:hangingChars="65" w:hanging="143"/>
        <w:jc w:val="both"/>
        <w:rPr>
          <w:rFonts w:asciiTheme="majorHAnsi" w:hAnsiTheme="majorHAnsi" w:cstheme="majorHAnsi"/>
          <w:sz w:val="22"/>
          <w:szCs w:val="22"/>
        </w:rPr>
      </w:pPr>
      <w:r w:rsidRPr="00FA4ABF">
        <w:rPr>
          <w:rFonts w:asciiTheme="majorHAnsi" w:eastAsia="Arial" w:hAnsiTheme="majorHAnsi" w:cstheme="majorHAnsi"/>
          <w:i/>
          <w:sz w:val="22"/>
          <w:szCs w:val="22"/>
        </w:rPr>
        <w:t>………………….. zobowiązani są do pozostawania w konsorcjum przez cały czas obowiązywania niniejszej umowy. Rozwiązanie lub wygaśnięcie Umowy Konsorcjum z jakiejkolwiek przyczyny nie ma wpływu na wygaśnięcie zobowiązań lub odpowiedzialności …………….wynikających z niniejszej umowy.</w:t>
      </w:r>
      <w:r w:rsidRPr="00FA4ABF">
        <w:rPr>
          <w:rFonts w:asciiTheme="majorHAnsi" w:eastAsia="Arial" w:hAnsiTheme="majorHAnsi" w:cstheme="majorHAnsi"/>
          <w:i/>
          <w:sz w:val="22"/>
          <w:szCs w:val="22"/>
          <w:vertAlign w:val="superscript"/>
        </w:rPr>
        <w:footnoteReference w:id="2"/>
      </w:r>
    </w:p>
    <w:p w14:paraId="585AA187" w14:textId="77777777" w:rsidR="001F5B38" w:rsidRPr="00FA4ABF" w:rsidRDefault="001F5B38">
      <w:pPr>
        <w:widowControl w:val="0"/>
        <w:pBdr>
          <w:top w:val="nil"/>
          <w:left w:val="nil"/>
          <w:bottom w:val="nil"/>
          <w:right w:val="nil"/>
          <w:between w:val="nil"/>
        </w:pBdr>
        <w:spacing w:before="280" w:after="140" w:line="290" w:lineRule="auto"/>
        <w:ind w:left="0" w:hanging="2"/>
        <w:jc w:val="both"/>
        <w:rPr>
          <w:rFonts w:asciiTheme="majorHAnsi" w:eastAsia="Arial" w:hAnsiTheme="majorHAnsi" w:cstheme="majorHAnsi"/>
          <w:b/>
          <w:sz w:val="22"/>
          <w:szCs w:val="22"/>
        </w:rPr>
      </w:pPr>
    </w:p>
    <w:p w14:paraId="27F38D63" w14:textId="77777777" w:rsidR="001F5B38" w:rsidRPr="00FA4ABF" w:rsidRDefault="005D232B" w:rsidP="00926AAE">
      <w:pPr>
        <w:widowControl w:val="0"/>
        <w:numPr>
          <w:ilvl w:val="0"/>
          <w:numId w:val="18"/>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Oświadczenia i zapewnienia Stron</w:t>
      </w:r>
    </w:p>
    <w:p w14:paraId="4583E488" w14:textId="00B30143" w:rsidR="001F5B38" w:rsidRPr="00FA4ABF" w:rsidRDefault="009E3364" w:rsidP="00FA4ABF">
      <w:pPr>
        <w:numPr>
          <w:ilvl w:val="1"/>
          <w:numId w:val="18"/>
        </w:numPr>
        <w:pBdr>
          <w:top w:val="nil"/>
          <w:left w:val="nil"/>
          <w:bottom w:val="nil"/>
          <w:right w:val="nil"/>
          <w:between w:val="nil"/>
        </w:pBdr>
        <w:spacing w:after="140" w:line="290" w:lineRule="auto"/>
        <w:ind w:leftChars="117" w:left="565" w:firstLineChars="0" w:hanging="284"/>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Inwestor oświadcza i zapewnia, że:</w:t>
      </w:r>
    </w:p>
    <w:p w14:paraId="6FE31FE0" w14:textId="77777777" w:rsidR="001F5B38" w:rsidRPr="00FA4ABF" w:rsidRDefault="005D232B"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jest uprawniony do zawarcia niniejszej umowy z Wykonawcą;</w:t>
      </w:r>
    </w:p>
    <w:p w14:paraId="774AD8D8" w14:textId="77777777" w:rsidR="001F5B38" w:rsidRPr="00FA4ABF" w:rsidRDefault="005D232B"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dysponuje środkami finansowymi pozwalającymi na zrealizowanie niniejszej umowy i zapłatę wynagrodzenia Wykonawcy;</w:t>
      </w:r>
    </w:p>
    <w:p w14:paraId="0D6DDC12" w14:textId="2696A65D" w:rsidR="001F5B38" w:rsidRPr="00FA4ABF" w:rsidRDefault="005D232B"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nie jest prowadzone w stosunku do niego jakiekolwiek postępowanie upadłościowe ani restrukturyzacyjne oraz nie istnieją żadne okoliczności mogące spowodować wszczęcie takich postępowań</w:t>
      </w:r>
      <w:r w:rsidR="00F14D68" w:rsidRPr="00FA4ABF">
        <w:rPr>
          <w:rFonts w:asciiTheme="majorHAnsi" w:eastAsia="Arial" w:hAnsiTheme="majorHAnsi" w:cstheme="majorHAnsi"/>
          <w:color w:val="000000"/>
          <w:sz w:val="22"/>
          <w:szCs w:val="22"/>
        </w:rPr>
        <w:t>,</w:t>
      </w:r>
    </w:p>
    <w:p w14:paraId="4AA04CEB" w14:textId="352AB383" w:rsidR="00F14D68" w:rsidRPr="00FA4ABF" w:rsidRDefault="00F14D68" w:rsidP="00FA4ABF">
      <w:pPr>
        <w:numPr>
          <w:ilvl w:val="2"/>
          <w:numId w:val="18"/>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wydał Wykonawcy </w:t>
      </w:r>
      <w:r w:rsidR="009B3B29" w:rsidRPr="00FA4ABF">
        <w:rPr>
          <w:rFonts w:asciiTheme="majorHAnsi" w:eastAsia="Arial" w:hAnsiTheme="majorHAnsi" w:cstheme="majorHAnsi"/>
          <w:color w:val="000000"/>
          <w:sz w:val="22"/>
          <w:szCs w:val="22"/>
        </w:rPr>
        <w:t xml:space="preserve">Projekty oraz </w:t>
      </w:r>
      <w:r w:rsidRPr="00FA4ABF">
        <w:rPr>
          <w:rFonts w:asciiTheme="majorHAnsi" w:eastAsia="Arial" w:hAnsiTheme="majorHAnsi" w:cstheme="majorHAnsi"/>
          <w:color w:val="000000"/>
          <w:sz w:val="22"/>
          <w:szCs w:val="22"/>
        </w:rPr>
        <w:t>wszelką Dokumentację techniczną niezbędną do wykonania Przedmiotu Umowy</w:t>
      </w:r>
      <w:r w:rsidR="00306309" w:rsidRPr="00FA4ABF">
        <w:rPr>
          <w:rFonts w:asciiTheme="majorHAnsi" w:eastAsia="Arial" w:hAnsiTheme="majorHAnsi" w:cstheme="majorHAnsi"/>
          <w:color w:val="000000"/>
          <w:sz w:val="22"/>
          <w:szCs w:val="22"/>
        </w:rPr>
        <w:t xml:space="preserve"> zgodnie z punktem 1.1. Umowy, zgodnie z ofertą oraz terminami wskazanymi przez Inwestora w Umowie</w:t>
      </w:r>
      <w:r w:rsidRPr="00FA4ABF">
        <w:rPr>
          <w:rFonts w:asciiTheme="majorHAnsi" w:eastAsia="Arial" w:hAnsiTheme="majorHAnsi" w:cstheme="majorHAnsi"/>
          <w:color w:val="000000"/>
          <w:sz w:val="22"/>
          <w:szCs w:val="22"/>
        </w:rPr>
        <w:t xml:space="preserve">, a w przypadku jeśli w trakcie wykonywania Umowy przez Wykonawcy zaistnieje konieczność przekazania dodatkowych materiałów – Zamawiający zobowiązuje się uzupełnić ją niezwłocznie. </w:t>
      </w:r>
    </w:p>
    <w:p w14:paraId="02B3BDEC" w14:textId="77777777" w:rsidR="001F5B38" w:rsidRPr="00FA4ABF" w:rsidRDefault="005D232B" w:rsidP="00926AAE">
      <w:pPr>
        <w:numPr>
          <w:ilvl w:val="1"/>
          <w:numId w:val="18"/>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Wykonawca oświadcza i zapewnia, że:</w:t>
      </w:r>
    </w:p>
    <w:p w14:paraId="3B038584" w14:textId="77F7469D"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color w:val="000000"/>
          <w:sz w:val="22"/>
          <w:szCs w:val="22"/>
        </w:rPr>
        <w:lastRenderedPageBreak/>
        <w:t>posiada doświadczenie w branży budowlanej, w tym w szczególności związane z przebudowywaniem i budową zakładów produkcyjno-laboratoryjnych wraz z infrastrukturą na potrzeby prowadzenia produkcji w warunkach kontrolowanych ze strefą cleanroom ISO 6</w:t>
      </w:r>
      <w:r w:rsidRPr="00FA4ABF">
        <w:rPr>
          <w:rFonts w:asciiTheme="majorHAnsi" w:eastAsia="Arial" w:hAnsiTheme="majorHAnsi" w:cstheme="majorHAnsi"/>
          <w:sz w:val="22"/>
          <w:szCs w:val="22"/>
        </w:rPr>
        <w:t xml:space="preserve"> i </w:t>
      </w:r>
      <w:r w:rsidRPr="00FA4ABF">
        <w:rPr>
          <w:rFonts w:asciiTheme="majorHAnsi" w:eastAsia="Arial" w:hAnsiTheme="majorHAnsi" w:cstheme="majorHAnsi"/>
          <w:color w:val="000000"/>
          <w:sz w:val="22"/>
          <w:szCs w:val="22"/>
        </w:rPr>
        <w:t>7;</w:t>
      </w:r>
    </w:p>
    <w:p w14:paraId="1125FC63" w14:textId="4ECEE2FC" w:rsidR="001F5B38" w:rsidRPr="00FA4ABF" w:rsidRDefault="005D232B" w:rsidP="00FA4ABF">
      <w:pPr>
        <w:numPr>
          <w:ilvl w:val="2"/>
          <w:numId w:val="18"/>
        </w:num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Wykonawca oświadcza, że zapoznał się</w:t>
      </w:r>
      <w:r w:rsidR="009B3B29" w:rsidRPr="00FA4ABF">
        <w:rPr>
          <w:rFonts w:asciiTheme="majorHAnsi" w:eastAsia="Arial" w:hAnsiTheme="majorHAnsi" w:cstheme="majorHAnsi"/>
          <w:sz w:val="22"/>
          <w:szCs w:val="22"/>
        </w:rPr>
        <w:t xml:space="preserve"> z Projektami i</w:t>
      </w:r>
      <w:r w:rsidRPr="00FA4ABF">
        <w:rPr>
          <w:rFonts w:asciiTheme="majorHAnsi" w:eastAsia="Arial" w:hAnsiTheme="majorHAnsi" w:cstheme="majorHAnsi"/>
          <w:sz w:val="22"/>
          <w:szCs w:val="22"/>
        </w:rPr>
        <w:t xml:space="preserve"> Dokumentacją techniczną oraz z terenem budowy i jego otoczeniem oraz wszelką dostępną dokumentacją urządzeń i instalacji podziemnych i ich lokalizacją na planach</w:t>
      </w:r>
      <w:r w:rsidR="001A2314"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rPr>
        <w:t xml:space="preserve"> oraz potwierdza, że posiada wszelkie niezbędne informacje umożliwiające należyte wykonanie Umowy. </w:t>
      </w:r>
    </w:p>
    <w:p w14:paraId="795016DC" w14:textId="77777777" w:rsidR="001F5B38" w:rsidRPr="00FA4ABF" w:rsidRDefault="005D232B" w:rsidP="00FA4ABF">
      <w:pPr>
        <w:numPr>
          <w:ilvl w:val="2"/>
          <w:numId w:val="18"/>
        </w:num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Przy wykonaniu niniejszej umowy Wykonawca zobowiązuje się zachować należytą staranność wynikającą z zawodowego charakteru prowadzonej działalności. W szczególności Wykonawca zobowiązuje się działać w sposób zgodny z prawem, profesjonalny i fachowy, jak również dbać o wizerunek i renomę Inwestora.</w:t>
      </w:r>
    </w:p>
    <w:p w14:paraId="1089FF45"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posiada osobiście bądź zatrudnia personel lub pracowników bądź podwykonawców posiadających wszelkie uprawnienia, zezwolenia lub zgłoszenia, w tym uprawnienia budowlane we wszystkich specjalnościach, wymagane przez obowiązujące przepisy prawa do wykonania prac projektowych i budowlanych oraz do realizacji niniejszej umowy zgodnie z Zapytaniem ofertowym i ofertą </w:t>
      </w:r>
      <w:r w:rsidRPr="00FA4ABF">
        <w:rPr>
          <w:rFonts w:asciiTheme="majorHAnsi" w:eastAsia="Arial" w:hAnsiTheme="majorHAnsi" w:cstheme="majorHAnsi"/>
          <w:sz w:val="22"/>
          <w:szCs w:val="22"/>
        </w:rPr>
        <w:t>stanowiącą załącznik nr 3 do przedmiotowej umowy</w:t>
      </w:r>
      <w:r w:rsidRPr="00FA4ABF">
        <w:rPr>
          <w:rFonts w:asciiTheme="majorHAnsi" w:eastAsia="Arial" w:hAnsiTheme="majorHAnsi" w:cstheme="majorHAnsi"/>
          <w:color w:val="000000"/>
          <w:sz w:val="22"/>
          <w:szCs w:val="22"/>
        </w:rPr>
        <w:t>;</w:t>
      </w:r>
    </w:p>
    <w:p w14:paraId="1912AB99" w14:textId="63100A88"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 xml:space="preserve">dysponuje specjalistycznym sprzętem, maszynami i urządzeniami oraz posiada wykwalifikowany personel ze stosownymi uprawnieniami, co pozwoli mu na terminowe wykonanie prac i zrealizowanie niniejszej umowy zgodnie z </w:t>
      </w:r>
      <w:r w:rsidRPr="00FA4ABF">
        <w:rPr>
          <w:rFonts w:asciiTheme="majorHAnsi" w:eastAsia="Arial" w:hAnsiTheme="majorHAnsi" w:cstheme="majorHAnsi"/>
          <w:sz w:val="22"/>
          <w:szCs w:val="22"/>
        </w:rPr>
        <w:t>przyjętym przez Strony H</w:t>
      </w:r>
      <w:r w:rsidRPr="00FA4ABF">
        <w:rPr>
          <w:rFonts w:asciiTheme="majorHAnsi" w:eastAsia="Arial" w:hAnsiTheme="majorHAnsi" w:cstheme="majorHAnsi"/>
          <w:color w:val="000000"/>
          <w:sz w:val="22"/>
          <w:szCs w:val="22"/>
        </w:rPr>
        <w:t xml:space="preserve">armonogramem, o którym mowa w punkcie </w:t>
      </w:r>
      <w:r w:rsidRPr="00FA4ABF">
        <w:rPr>
          <w:rFonts w:asciiTheme="majorHAnsi" w:eastAsia="Arial" w:hAnsiTheme="majorHAnsi" w:cstheme="majorHAnsi"/>
          <w:sz w:val="22"/>
          <w:szCs w:val="22"/>
        </w:rPr>
        <w:t>4</w:t>
      </w:r>
      <w:r w:rsidRPr="00FA4ABF">
        <w:rPr>
          <w:rFonts w:asciiTheme="majorHAnsi" w:eastAsia="Arial" w:hAnsiTheme="majorHAnsi" w:cstheme="majorHAnsi"/>
          <w:color w:val="000000"/>
          <w:sz w:val="22"/>
          <w:szCs w:val="22"/>
        </w:rPr>
        <w:t xml:space="preserve"> poniżej</w:t>
      </w:r>
      <w:r w:rsidR="00D67912" w:rsidRPr="00FA4ABF">
        <w:rPr>
          <w:rFonts w:asciiTheme="majorHAnsi" w:eastAsia="Arial" w:hAnsiTheme="majorHAnsi" w:cstheme="majorHAnsi"/>
          <w:color w:val="000000"/>
          <w:sz w:val="22"/>
          <w:szCs w:val="22"/>
        </w:rPr>
        <w:t xml:space="preserve">, </w:t>
      </w:r>
    </w:p>
    <w:p w14:paraId="22F0121F"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wykonanie niniejszej umowy nie spowoduje niemożliwości wykonania jakiejkolwiek innej umowy, której Wykonawca jest stroną lub do której zawarcia Wykonawca jest zobowiązany, nie spowoduje niemożliwości wywiązania się przez Wykonawcę z jakiegokolwiek innego zobowiązania, jak również nie naruszy żadnej decyzji administracyjnej ani orzeczenia sądu wiążących Wykonawcę;</w:t>
      </w:r>
    </w:p>
    <w:p w14:paraId="6EF3EA74"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nie jest prowadzone w stosunku do niego jakiekolwiek postępowanie upadłościowe ani restrukturyzacyjne oraz nie istnieją żadne okoliczności mogące spowodować wszczęcie takich postępowań;</w:t>
      </w:r>
    </w:p>
    <w:p w14:paraId="1E765104" w14:textId="77777777" w:rsidR="001F5B38" w:rsidRPr="00FA4ABF" w:rsidRDefault="005D232B" w:rsidP="00FA4ABF">
      <w:pPr>
        <w:numPr>
          <w:ilvl w:val="2"/>
          <w:numId w:val="18"/>
        </w:numPr>
        <w:pBdr>
          <w:top w:val="nil"/>
          <w:left w:val="nil"/>
          <w:bottom w:val="nil"/>
          <w:right w:val="nil"/>
          <w:between w:val="nil"/>
        </w:pBdr>
        <w:spacing w:after="140" w:line="290" w:lineRule="auto"/>
        <w:ind w:leftChars="118" w:left="283" w:firstLineChars="0" w:firstLine="0"/>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jest w pełni uprawniony do zawarcia niniejszej umowy, a jej zawarcie nie narusza praw osób trzecich, w tym, że do zawarcia niniejszej umowy nie są wymagane żadne zgody osób trzecich ani jego wewnętrznych organów korporacyjnych (a jeśli to konieczne – uzyskał przedmiotowe zgody organów korporacyjnych).</w:t>
      </w:r>
    </w:p>
    <w:p w14:paraId="3C0EB715" w14:textId="76B56923" w:rsidR="001F5B38" w:rsidRPr="00FA4ABF" w:rsidRDefault="005D232B" w:rsidP="00926AAE">
      <w:pPr>
        <w:keepNext/>
        <w:numPr>
          <w:ilvl w:val="0"/>
          <w:numId w:val="18"/>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sz w:val="22"/>
          <w:szCs w:val="22"/>
        </w:rPr>
        <w:lastRenderedPageBreak/>
        <w:t>Terminy</w:t>
      </w:r>
    </w:p>
    <w:p w14:paraId="288F68F0" w14:textId="723913E2" w:rsidR="00106A03" w:rsidRDefault="00DB4117" w:rsidP="00FA4ABF">
      <w:pPr>
        <w:keepNext/>
        <w:numPr>
          <w:ilvl w:val="1"/>
          <w:numId w:val="18"/>
        </w:numPr>
        <w:pBdr>
          <w:top w:val="nil"/>
          <w:left w:val="nil"/>
          <w:bottom w:val="nil"/>
          <w:right w:val="nil"/>
          <w:between w:val="nil"/>
        </w:pBdr>
        <w:spacing w:before="280" w:after="140" w:line="290" w:lineRule="auto"/>
        <w:ind w:leftChars="0" w:left="567" w:firstLineChars="0" w:hanging="283"/>
        <w:jc w:val="both"/>
        <w:rPr>
          <w:rFonts w:asciiTheme="majorHAnsi" w:eastAsia="Arial" w:hAnsiTheme="majorHAnsi" w:cstheme="majorHAnsi"/>
          <w:color w:val="000000"/>
          <w:sz w:val="22"/>
          <w:szCs w:val="22"/>
        </w:rPr>
      </w:pPr>
      <w:ins w:id="6" w:author="ZMIANY 9.04.2021" w:date="2021-04-09T18:04:00Z">
        <w:r>
          <w:rPr>
            <w:rFonts w:asciiTheme="majorHAnsi" w:eastAsia="Arial" w:hAnsiTheme="majorHAnsi" w:cstheme="majorHAnsi"/>
            <w:color w:val="000000"/>
            <w:sz w:val="22"/>
            <w:szCs w:val="22"/>
          </w:rPr>
          <w:t xml:space="preserve"> </w:t>
        </w:r>
      </w:ins>
      <w:r w:rsidR="00106A03" w:rsidRPr="00106A03">
        <w:rPr>
          <w:rFonts w:asciiTheme="majorHAnsi" w:eastAsia="Arial" w:hAnsiTheme="majorHAnsi" w:cstheme="majorHAnsi"/>
          <w:color w:val="000000"/>
          <w:sz w:val="22"/>
          <w:szCs w:val="22"/>
        </w:rPr>
        <w:t>Wykonawca zobowiązuje się wykonać Przedmiot Umowy w maksymalnym terminie………………. tygodni z uwzględnieniem następujących terminów:</w:t>
      </w:r>
    </w:p>
    <w:p w14:paraId="4F17071D" w14:textId="6A75C5BD" w:rsidR="00C01378" w:rsidRDefault="00C01378"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rFonts w:asciiTheme="majorHAnsi" w:eastAsia="Arial" w:hAnsiTheme="majorHAnsi" w:cstheme="majorHAnsi"/>
          <w:color w:val="000000"/>
          <w:sz w:val="22"/>
          <w:szCs w:val="22"/>
        </w:rPr>
      </w:pPr>
      <w:r w:rsidRPr="00C01378">
        <w:rPr>
          <w:rFonts w:asciiTheme="majorHAnsi" w:eastAsia="Arial" w:hAnsiTheme="majorHAnsi" w:cstheme="majorHAnsi"/>
          <w:color w:val="000000"/>
          <w:sz w:val="22"/>
          <w:szCs w:val="22"/>
        </w:rPr>
        <w:t>Rozpoczęcie robót wynikających z Przedmiotu Umowy- nie później niż 14 dni od dnia zawarcia Umowy;</w:t>
      </w:r>
    </w:p>
    <w:p w14:paraId="432FDFD1" w14:textId="0D7382D2" w:rsidR="003E6362" w:rsidRDefault="003E6362"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rFonts w:asciiTheme="majorHAnsi" w:eastAsia="Arial" w:hAnsiTheme="majorHAnsi" w:cstheme="majorHAnsi"/>
          <w:color w:val="000000"/>
          <w:sz w:val="22"/>
          <w:szCs w:val="22"/>
        </w:rPr>
      </w:pPr>
      <w:r w:rsidRPr="003E6362">
        <w:rPr>
          <w:rFonts w:asciiTheme="majorHAnsi" w:eastAsia="Arial" w:hAnsiTheme="majorHAnsi" w:cstheme="majorHAnsi"/>
          <w:color w:val="000000"/>
          <w:sz w:val="22"/>
          <w:szCs w:val="22"/>
        </w:rPr>
        <w:t xml:space="preserve">Termin realizacji Fazy II: nie dłużej niż </w:t>
      </w:r>
      <w:del w:id="7" w:author="ZMIANY 9.04.2021" w:date="2021-04-09T18:04:00Z">
        <w:r w:rsidRPr="003E6362">
          <w:rPr>
            <w:rFonts w:asciiTheme="majorHAnsi" w:eastAsia="Arial" w:hAnsiTheme="majorHAnsi" w:cstheme="majorHAnsi"/>
            <w:color w:val="000000"/>
            <w:sz w:val="22"/>
            <w:szCs w:val="22"/>
          </w:rPr>
          <w:delText>…………...……….</w:delText>
        </w:r>
      </w:del>
      <w:ins w:id="8" w:author="ZMIANY 9.04.2021" w:date="2021-04-09T18:04:00Z">
        <w:r w:rsidR="00411E29">
          <w:rPr>
            <w:rFonts w:asciiTheme="majorHAnsi" w:eastAsia="Arial" w:hAnsiTheme="majorHAnsi" w:cstheme="majorHAnsi"/>
            <w:color w:val="000000"/>
            <w:sz w:val="22"/>
            <w:szCs w:val="22"/>
          </w:rPr>
          <w:t>8</w:t>
        </w:r>
      </w:ins>
      <w:r w:rsidR="00411E29" w:rsidRPr="003E6362">
        <w:rPr>
          <w:rFonts w:asciiTheme="majorHAnsi" w:eastAsia="Arial" w:hAnsiTheme="majorHAnsi" w:cstheme="majorHAnsi"/>
          <w:color w:val="000000"/>
          <w:sz w:val="22"/>
          <w:szCs w:val="22"/>
        </w:rPr>
        <w:t xml:space="preserve"> </w:t>
      </w:r>
      <w:r w:rsidRPr="003E6362">
        <w:rPr>
          <w:rFonts w:asciiTheme="majorHAnsi" w:eastAsia="Arial" w:hAnsiTheme="majorHAnsi" w:cstheme="majorHAnsi"/>
          <w:color w:val="000000"/>
          <w:sz w:val="22"/>
          <w:szCs w:val="22"/>
        </w:rPr>
        <w:t>tygodni.</w:t>
      </w:r>
    </w:p>
    <w:p w14:paraId="2E664722" w14:textId="236E5907" w:rsidR="003E6362" w:rsidRDefault="003E6362"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rFonts w:asciiTheme="majorHAnsi" w:eastAsia="Arial" w:hAnsiTheme="majorHAnsi" w:cstheme="majorHAnsi"/>
          <w:color w:val="000000"/>
          <w:sz w:val="22"/>
          <w:szCs w:val="22"/>
        </w:rPr>
      </w:pPr>
      <w:r w:rsidRPr="003E6362">
        <w:rPr>
          <w:rFonts w:asciiTheme="majorHAnsi" w:eastAsia="Arial" w:hAnsiTheme="majorHAnsi" w:cstheme="majorHAnsi"/>
          <w:color w:val="000000"/>
          <w:sz w:val="22"/>
          <w:szCs w:val="22"/>
        </w:rPr>
        <w:t xml:space="preserve">Zakończenie robót związanych z Przedmiotem Umowy jest równoznaczne z zakończeniem Fazy II i będzie potwierdzone “Protokołem końcowym odbioru prac” nie zawierającym wad, w terminie </w:t>
      </w:r>
      <w:del w:id="9" w:author="ZMIANY 9.04.2021" w:date="2021-04-09T18:04:00Z">
        <w:r w:rsidRPr="003E6362">
          <w:rPr>
            <w:rFonts w:asciiTheme="majorHAnsi" w:eastAsia="Arial" w:hAnsiTheme="majorHAnsi" w:cstheme="majorHAnsi"/>
            <w:color w:val="000000"/>
            <w:sz w:val="22"/>
            <w:szCs w:val="22"/>
          </w:rPr>
          <w:delText>……..</w:delText>
        </w:r>
      </w:del>
      <w:ins w:id="10" w:author="ZMIANY 9.04.2021" w:date="2021-04-09T18:04:00Z">
        <w:r w:rsidR="0078651A">
          <w:rPr>
            <w:rFonts w:asciiTheme="majorHAnsi" w:eastAsia="Arial" w:hAnsiTheme="majorHAnsi" w:cstheme="majorHAnsi"/>
            <w:color w:val="000000"/>
            <w:sz w:val="22"/>
            <w:szCs w:val="22"/>
          </w:rPr>
          <w:t>….</w:t>
        </w:r>
        <w:r w:rsidRPr="003E6362">
          <w:rPr>
            <w:rFonts w:asciiTheme="majorHAnsi" w:eastAsia="Arial" w:hAnsiTheme="majorHAnsi" w:cstheme="majorHAnsi"/>
            <w:color w:val="000000"/>
            <w:sz w:val="22"/>
            <w:szCs w:val="22"/>
          </w:rPr>
          <w:t>……..</w:t>
        </w:r>
      </w:ins>
      <w:r w:rsidRPr="003E6362">
        <w:rPr>
          <w:rFonts w:asciiTheme="majorHAnsi" w:eastAsia="Arial" w:hAnsiTheme="majorHAnsi" w:cstheme="majorHAnsi"/>
          <w:color w:val="000000"/>
          <w:sz w:val="22"/>
          <w:szCs w:val="22"/>
        </w:rPr>
        <w:t xml:space="preserve"> tygodni od dnia zawarcia umowy.</w:t>
      </w:r>
    </w:p>
    <w:p w14:paraId="4DA1438C" w14:textId="40E53F88" w:rsidR="00BE5344" w:rsidRDefault="00BE5344" w:rsidP="003E6362">
      <w:pPr>
        <w:keepNext/>
        <w:numPr>
          <w:ilvl w:val="2"/>
          <w:numId w:val="18"/>
        </w:numPr>
        <w:pBdr>
          <w:top w:val="nil"/>
          <w:left w:val="nil"/>
          <w:bottom w:val="nil"/>
          <w:right w:val="nil"/>
          <w:between w:val="nil"/>
        </w:pBdr>
        <w:spacing w:before="280" w:after="140" w:line="290" w:lineRule="auto"/>
        <w:ind w:leftChars="0" w:left="851" w:firstLineChars="0" w:hanging="153"/>
        <w:jc w:val="both"/>
        <w:rPr>
          <w:ins w:id="11" w:author="ZMIANY 9.04.2021" w:date="2021-04-09T18:04:00Z"/>
          <w:rFonts w:asciiTheme="majorHAnsi" w:eastAsia="Arial" w:hAnsiTheme="majorHAnsi" w:cstheme="majorHAnsi"/>
          <w:color w:val="000000"/>
          <w:sz w:val="22"/>
          <w:szCs w:val="22"/>
        </w:rPr>
      </w:pPr>
      <w:ins w:id="12" w:author="ZMIANY 9.04.2021" w:date="2021-04-09T18:04:00Z">
        <w:r>
          <w:rPr>
            <w:rFonts w:asciiTheme="majorHAnsi" w:eastAsia="Arial" w:hAnsiTheme="majorHAnsi" w:cstheme="majorHAnsi"/>
            <w:color w:val="000000"/>
            <w:sz w:val="22"/>
            <w:szCs w:val="22"/>
          </w:rPr>
          <w:t xml:space="preserve">Termin na uzyskanie przez Inwestora przy udziale Wykonawcy pozwolenia na użytkowanie całości budynku </w:t>
        </w:r>
        <w:r w:rsidR="00411E29">
          <w:rPr>
            <w:rFonts w:asciiTheme="majorHAnsi" w:eastAsia="Arial" w:hAnsiTheme="majorHAnsi" w:cstheme="majorHAnsi"/>
            <w:color w:val="000000"/>
            <w:sz w:val="22"/>
            <w:szCs w:val="22"/>
          </w:rPr>
          <w:t xml:space="preserve"> - </w:t>
        </w:r>
        <w:r>
          <w:rPr>
            <w:rFonts w:asciiTheme="majorHAnsi" w:eastAsia="Arial" w:hAnsiTheme="majorHAnsi" w:cstheme="majorHAnsi"/>
            <w:color w:val="000000"/>
            <w:sz w:val="22"/>
            <w:szCs w:val="22"/>
          </w:rPr>
          <w:t xml:space="preserve">6 tygodni.  </w:t>
        </w:r>
      </w:ins>
    </w:p>
    <w:p w14:paraId="76C7B7F2" w14:textId="25C885F2" w:rsidR="003E6362" w:rsidRDefault="003E6362" w:rsidP="00FA4ABF">
      <w:pPr>
        <w:keepNext/>
        <w:numPr>
          <w:ilvl w:val="1"/>
          <w:numId w:val="18"/>
        </w:numPr>
        <w:pBdr>
          <w:top w:val="nil"/>
          <w:left w:val="nil"/>
          <w:bottom w:val="nil"/>
          <w:right w:val="nil"/>
          <w:between w:val="nil"/>
        </w:pBdr>
        <w:spacing w:before="280" w:after="140" w:line="290" w:lineRule="auto"/>
        <w:ind w:leftChars="0" w:left="567" w:firstLineChars="0" w:hanging="283"/>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 </w:t>
      </w:r>
      <w:r w:rsidRPr="003E6362">
        <w:rPr>
          <w:rFonts w:asciiTheme="majorHAnsi" w:eastAsia="Arial" w:hAnsiTheme="majorHAnsi" w:cstheme="majorHAnsi"/>
          <w:color w:val="000000"/>
          <w:sz w:val="22"/>
          <w:szCs w:val="22"/>
        </w:rPr>
        <w:t>Częściowe odbiory będą dokonywane w terminach wskazanych w Harmonogramie.</w:t>
      </w:r>
    </w:p>
    <w:p w14:paraId="5BFA67DF" w14:textId="77777777" w:rsidR="001F5B38" w:rsidRPr="00FA4ABF" w:rsidRDefault="005D232B" w:rsidP="00FA4ABF">
      <w:pPr>
        <w:pStyle w:val="Akapitzlist"/>
        <w:keepNext/>
        <w:numPr>
          <w:ilvl w:val="0"/>
          <w:numId w:val="19"/>
        </w:numPr>
        <w:pBdr>
          <w:top w:val="nil"/>
          <w:left w:val="nil"/>
          <w:bottom w:val="nil"/>
          <w:right w:val="nil"/>
          <w:between w:val="nil"/>
        </w:pBdr>
        <w:spacing w:before="280" w:after="140" w:line="290" w:lineRule="auto"/>
        <w:ind w:leftChars="0" w:firstLineChars="0"/>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Harmonogram rzeczowo-finansowy</w:t>
      </w:r>
    </w:p>
    <w:p w14:paraId="306FC6C8" w14:textId="77777777" w:rsidR="001F5B38" w:rsidRPr="00FA4ABF" w:rsidRDefault="005D232B" w:rsidP="00FA4ABF">
      <w:pPr>
        <w:numPr>
          <w:ilvl w:val="1"/>
          <w:numId w:val="19"/>
        </w:numPr>
        <w:spacing w:after="140" w:line="290" w:lineRule="auto"/>
        <w:ind w:leftChars="0" w:left="709" w:firstLineChars="0" w:hanging="425"/>
        <w:jc w:val="both"/>
        <w:rPr>
          <w:rFonts w:asciiTheme="majorHAnsi" w:hAnsiTheme="majorHAnsi" w:cstheme="majorHAnsi"/>
          <w:sz w:val="22"/>
          <w:szCs w:val="22"/>
        </w:rPr>
      </w:pPr>
      <w:r w:rsidRPr="00FA4ABF">
        <w:rPr>
          <w:rFonts w:asciiTheme="majorHAnsi" w:eastAsia="Arial" w:hAnsiTheme="majorHAnsi" w:cstheme="majorHAnsi"/>
          <w:sz w:val="22"/>
          <w:szCs w:val="22"/>
        </w:rPr>
        <w:t>Wykonawca, przy współpracy z Inwestorem, przygotuje i przedłoży Inwestorowi zestawienie określające w porządku chronologicznym ramy czasowe wykonania całości, poszczególnych części i rodzajów robót objętych Przedmiotem Umowy wraz z Wynagrodzeniem za nie z podziałem na poszczególne części.</w:t>
      </w:r>
    </w:p>
    <w:p w14:paraId="4B29A84B" w14:textId="5B5A37DC" w:rsidR="001F5B38" w:rsidRPr="00550475" w:rsidRDefault="005D232B" w:rsidP="00FA4ABF">
      <w:pPr>
        <w:numPr>
          <w:ilvl w:val="1"/>
          <w:numId w:val="19"/>
        </w:numPr>
        <w:spacing w:after="140" w:line="290" w:lineRule="auto"/>
        <w:ind w:leftChars="117" w:left="706" w:hangingChars="193" w:hanging="425"/>
        <w:jc w:val="both"/>
        <w:rPr>
          <w:rFonts w:asciiTheme="majorHAnsi" w:hAnsiTheme="majorHAnsi"/>
          <w:color w:val="000000" w:themeColor="text1"/>
          <w:sz w:val="22"/>
          <w:rPrChange w:id="13" w:author="ZMIANY 9.04.2021" w:date="2021-04-09T18:04:00Z">
            <w:rPr>
              <w:rFonts w:asciiTheme="majorHAnsi" w:hAnsiTheme="majorHAnsi"/>
              <w:sz w:val="22"/>
            </w:rPr>
          </w:rPrChange>
        </w:rPr>
      </w:pPr>
      <w:r w:rsidRPr="00FA4ABF">
        <w:rPr>
          <w:rFonts w:asciiTheme="majorHAnsi" w:eastAsia="Arial" w:hAnsiTheme="majorHAnsi" w:cstheme="majorHAnsi"/>
          <w:sz w:val="22"/>
          <w:szCs w:val="22"/>
        </w:rPr>
        <w:t>Terminy</w:t>
      </w:r>
      <w:r w:rsidR="002A4BC7"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rPr>
        <w:t xml:space="preserve"> w tym terminy cząstkowe wykonania Przedmiotu Umowy</w:t>
      </w:r>
      <w:r w:rsidR="002A4BC7"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rPr>
        <w:t xml:space="preserve"> zawarte są w Harmonogramie rzeczowo-finansowym (dalej: </w:t>
      </w:r>
      <w:r w:rsidRPr="00FA4ABF">
        <w:rPr>
          <w:rFonts w:asciiTheme="majorHAnsi" w:eastAsia="Arial" w:hAnsiTheme="majorHAnsi" w:cstheme="majorHAnsi"/>
          <w:b/>
          <w:sz w:val="22"/>
          <w:szCs w:val="22"/>
        </w:rPr>
        <w:t>Harmonogram</w:t>
      </w:r>
      <w:r w:rsidRPr="00FA4ABF">
        <w:rPr>
          <w:rFonts w:asciiTheme="majorHAnsi" w:eastAsia="Arial" w:hAnsiTheme="majorHAnsi" w:cstheme="majorHAnsi"/>
          <w:sz w:val="22"/>
          <w:szCs w:val="22"/>
        </w:rPr>
        <w:t xml:space="preserve">) przygotowanym przez Wykonawcę przy udziale Inwestora, na podstawie Oferty. Wykonawca przedkłada w terminie </w:t>
      </w:r>
      <w:del w:id="14" w:author="ZMIANY 9.04.2021" w:date="2021-04-09T18:04:00Z">
        <w:r w:rsidRPr="00FA4ABF">
          <w:rPr>
            <w:rFonts w:asciiTheme="majorHAnsi" w:eastAsia="Arial" w:hAnsiTheme="majorHAnsi" w:cstheme="majorHAnsi"/>
            <w:sz w:val="22"/>
            <w:szCs w:val="22"/>
          </w:rPr>
          <w:delText>14</w:delText>
        </w:r>
      </w:del>
      <w:ins w:id="15" w:author="ZMIANY 9.04.2021" w:date="2021-04-09T18:04:00Z">
        <w:r w:rsidR="006705D8">
          <w:rPr>
            <w:rFonts w:asciiTheme="majorHAnsi" w:eastAsia="Arial" w:hAnsiTheme="majorHAnsi" w:cstheme="majorHAnsi"/>
            <w:sz w:val="22"/>
            <w:szCs w:val="22"/>
          </w:rPr>
          <w:t>7</w:t>
        </w:r>
      </w:ins>
      <w:r w:rsidR="006705D8" w:rsidRPr="00FA4ABF">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 xml:space="preserve">dni od zawarcia Umowy Harmonogram rzeczowo-finansowy do akceptacji Inwestora, który </w:t>
      </w:r>
      <w:r w:rsidRPr="00550475">
        <w:rPr>
          <w:rFonts w:asciiTheme="majorHAnsi" w:hAnsiTheme="majorHAnsi"/>
          <w:color w:val="000000" w:themeColor="text1"/>
          <w:sz w:val="22"/>
          <w:rPrChange w:id="16" w:author="ZMIANY 9.04.2021" w:date="2021-04-09T18:04:00Z">
            <w:rPr>
              <w:rFonts w:asciiTheme="majorHAnsi" w:hAnsiTheme="majorHAnsi"/>
              <w:sz w:val="22"/>
            </w:rPr>
          </w:rPrChange>
        </w:rPr>
        <w:t xml:space="preserve">ma obowiązek zatwierdzić go w terminie 2 dni roboczych lub wnieść uwagi.  </w:t>
      </w:r>
    </w:p>
    <w:p w14:paraId="7751BF50" w14:textId="7BC594B2" w:rsidR="006705D8" w:rsidRPr="00550475" w:rsidRDefault="006705D8" w:rsidP="00FA4ABF">
      <w:pPr>
        <w:numPr>
          <w:ilvl w:val="1"/>
          <w:numId w:val="19"/>
        </w:numPr>
        <w:spacing w:after="140" w:line="290" w:lineRule="auto"/>
        <w:ind w:leftChars="117" w:left="706" w:hangingChars="193" w:hanging="425"/>
        <w:jc w:val="both"/>
        <w:rPr>
          <w:ins w:id="17" w:author="ZMIANY 9.04.2021" w:date="2021-04-09T18:04:00Z"/>
          <w:rFonts w:asciiTheme="majorHAnsi" w:hAnsiTheme="majorHAnsi" w:cstheme="majorHAnsi"/>
          <w:color w:val="000000" w:themeColor="text1"/>
          <w:sz w:val="22"/>
          <w:szCs w:val="22"/>
        </w:rPr>
      </w:pPr>
      <w:ins w:id="18" w:author="ZMIANY 9.04.2021" w:date="2021-04-09T18:04:00Z">
        <w:r w:rsidRPr="00550475">
          <w:rPr>
            <w:rFonts w:asciiTheme="majorHAnsi" w:eastAsia="Arial" w:hAnsiTheme="majorHAnsi" w:cstheme="majorHAnsi"/>
            <w:color w:val="000000" w:themeColor="text1"/>
            <w:sz w:val="22"/>
            <w:szCs w:val="22"/>
          </w:rPr>
          <w:t>Załącznikiem do umowy jest harmonogram ofertowy przygotowany w oparciu o tabelę ofertową</w:t>
        </w:r>
        <w:r w:rsidR="00F142D3" w:rsidRPr="00550475">
          <w:rPr>
            <w:rFonts w:asciiTheme="majorHAnsi" w:eastAsia="Arial" w:hAnsiTheme="majorHAnsi" w:cstheme="majorHAnsi"/>
            <w:color w:val="000000" w:themeColor="text1"/>
            <w:sz w:val="22"/>
            <w:szCs w:val="22"/>
          </w:rPr>
          <w:t xml:space="preserve"> (Załącznik numer 11 do Umowy).</w:t>
        </w:r>
      </w:ins>
    </w:p>
    <w:p w14:paraId="182A2395" w14:textId="26B515F6" w:rsidR="001F5B38" w:rsidRPr="00FA4ABF" w:rsidRDefault="005D232B" w:rsidP="00FA4ABF">
      <w:pPr>
        <w:numPr>
          <w:ilvl w:val="1"/>
          <w:numId w:val="19"/>
        </w:numPr>
        <w:spacing w:after="140" w:line="290" w:lineRule="auto"/>
        <w:ind w:leftChars="118" w:left="567" w:hangingChars="129" w:hanging="284"/>
        <w:jc w:val="both"/>
        <w:rPr>
          <w:rFonts w:asciiTheme="majorHAnsi" w:hAnsiTheme="majorHAnsi" w:cstheme="majorHAnsi"/>
          <w:sz w:val="22"/>
          <w:szCs w:val="22"/>
        </w:rPr>
      </w:pPr>
      <w:r w:rsidRPr="00550475">
        <w:rPr>
          <w:rFonts w:asciiTheme="majorHAnsi" w:hAnsiTheme="majorHAnsi"/>
          <w:color w:val="000000" w:themeColor="text1"/>
          <w:sz w:val="22"/>
          <w:rPrChange w:id="19" w:author="ZMIANY 9.04.2021" w:date="2021-04-09T18:04:00Z">
            <w:rPr>
              <w:rFonts w:asciiTheme="majorHAnsi" w:hAnsiTheme="majorHAnsi"/>
              <w:sz w:val="22"/>
            </w:rPr>
          </w:rPrChange>
        </w:rPr>
        <w:t xml:space="preserve">Dodatkowo Wykonawca będzie w każdą kolejną środę następującą </w:t>
      </w:r>
      <w:r w:rsidRPr="00FA4ABF">
        <w:rPr>
          <w:rFonts w:asciiTheme="majorHAnsi" w:eastAsia="Arial" w:hAnsiTheme="majorHAnsi" w:cstheme="majorHAnsi"/>
          <w:sz w:val="22"/>
          <w:szCs w:val="22"/>
        </w:rPr>
        <w:t xml:space="preserve">po wejściu </w:t>
      </w:r>
      <w:del w:id="20" w:author="ZMIANY 9.04.2021" w:date="2021-04-09T18:04:00Z">
        <w:r w:rsidRPr="00FA4ABF">
          <w:rPr>
            <w:rFonts w:asciiTheme="majorHAnsi" w:eastAsia="Arial" w:hAnsiTheme="majorHAnsi" w:cstheme="majorHAnsi"/>
            <w:sz w:val="22"/>
            <w:szCs w:val="22"/>
          </w:rPr>
          <w:delText xml:space="preserve"> </w:delText>
        </w:r>
      </w:del>
      <w:r w:rsidRPr="00FA4ABF">
        <w:rPr>
          <w:rFonts w:asciiTheme="majorHAnsi" w:eastAsia="Arial" w:hAnsiTheme="majorHAnsi" w:cstheme="majorHAnsi"/>
          <w:sz w:val="22"/>
          <w:szCs w:val="22"/>
        </w:rPr>
        <w:t>w życie niniejszej Umowy przedstawiać</w:t>
      </w:r>
      <w:ins w:id="21" w:author="ZMIANY 9.04.2021" w:date="2021-04-09T18:04:00Z">
        <w:r w:rsidRPr="00FA4ABF">
          <w:rPr>
            <w:rFonts w:asciiTheme="majorHAnsi" w:eastAsia="Arial" w:hAnsiTheme="majorHAnsi" w:cstheme="majorHAnsi"/>
            <w:sz w:val="22"/>
            <w:szCs w:val="22"/>
          </w:rPr>
          <w:t xml:space="preserve"> </w:t>
        </w:r>
        <w:r w:rsidR="00F142D3">
          <w:rPr>
            <w:rFonts w:asciiTheme="majorHAnsi" w:eastAsia="Arial" w:hAnsiTheme="majorHAnsi" w:cstheme="majorHAnsi"/>
            <w:sz w:val="22"/>
            <w:szCs w:val="22"/>
          </w:rPr>
          <w:t>(osobiście lub za pośrednictwem telespotkań)</w:t>
        </w:r>
      </w:ins>
      <w:r w:rsidR="00F142D3">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Inwestorowi szczegółowy harmonogram prac przewidzianych na kolejny tydzień realizacji Umowy („</w:t>
      </w:r>
      <w:r w:rsidRPr="00FA4ABF">
        <w:rPr>
          <w:rFonts w:asciiTheme="majorHAnsi" w:eastAsia="Arial" w:hAnsiTheme="majorHAnsi" w:cstheme="majorHAnsi"/>
          <w:b/>
          <w:sz w:val="22"/>
          <w:szCs w:val="22"/>
        </w:rPr>
        <w:t>Harmonogram tygodniowy</w:t>
      </w:r>
      <w:del w:id="22" w:author="ZMIANY 9.04.2021" w:date="2021-04-09T18:04:00Z">
        <w:r w:rsidRPr="00FA4ABF">
          <w:rPr>
            <w:rFonts w:asciiTheme="majorHAnsi" w:eastAsia="Arial" w:hAnsiTheme="majorHAnsi" w:cstheme="majorHAnsi"/>
            <w:sz w:val="22"/>
            <w:szCs w:val="22"/>
          </w:rPr>
          <w:delText>”),</w:delText>
        </w:r>
      </w:del>
      <w:ins w:id="23" w:author="ZMIANY 9.04.2021" w:date="2021-04-09T18:04:00Z">
        <w:r w:rsidRPr="00FA4ABF">
          <w:rPr>
            <w:rFonts w:asciiTheme="majorHAnsi" w:eastAsia="Arial" w:hAnsiTheme="majorHAnsi" w:cstheme="majorHAnsi"/>
            <w:sz w:val="22"/>
            <w:szCs w:val="22"/>
          </w:rPr>
          <w:t>”)</w:t>
        </w:r>
        <w:r w:rsidR="00F142D3">
          <w:rPr>
            <w:rFonts w:asciiTheme="majorHAnsi" w:eastAsia="Arial" w:hAnsiTheme="majorHAnsi" w:cstheme="majorHAnsi"/>
            <w:sz w:val="22"/>
            <w:szCs w:val="22"/>
          </w:rPr>
          <w:t xml:space="preserve"> oraz dodatkowo przedstawi w formie notatki/zestawienia przekazanego emailem informacje o dokonanych w ostatnim tygodniu pracach i ewentualnych zagrożeniach z tym związanych  </w:t>
        </w:r>
      </w:ins>
      <w:r w:rsidRPr="00FA4ABF">
        <w:rPr>
          <w:rFonts w:asciiTheme="majorHAnsi" w:eastAsia="Arial" w:hAnsiTheme="majorHAnsi" w:cstheme="majorHAnsi"/>
          <w:sz w:val="22"/>
          <w:szCs w:val="22"/>
        </w:rPr>
        <w:t xml:space="preserve"> Inwestor ma prawo zgłaszania zasadnych modyfikacji do Harmonogramu tygodniowego. Harmonogram tygodniowy może być przez Strony na bieżąco </w:t>
      </w:r>
      <w:r w:rsidRPr="00FA4ABF">
        <w:rPr>
          <w:rFonts w:asciiTheme="majorHAnsi" w:eastAsia="Arial" w:hAnsiTheme="majorHAnsi" w:cstheme="majorHAnsi"/>
          <w:sz w:val="22"/>
          <w:szCs w:val="22"/>
        </w:rPr>
        <w:lastRenderedPageBreak/>
        <w:t xml:space="preserve">modyfikowany, jeśli zajdzie taka potrzeba, w drodze ustaleń e-mailowych przez osoby wskazane w pkt. </w:t>
      </w:r>
      <w:r w:rsidR="00230EB7">
        <w:rPr>
          <w:rFonts w:asciiTheme="majorHAnsi" w:eastAsia="Arial" w:hAnsiTheme="majorHAnsi" w:cstheme="majorHAnsi"/>
          <w:sz w:val="22"/>
          <w:szCs w:val="22"/>
        </w:rPr>
        <w:t>20</w:t>
      </w:r>
      <w:r w:rsidRPr="00FA4ABF">
        <w:rPr>
          <w:rFonts w:asciiTheme="majorHAnsi" w:eastAsia="Arial" w:hAnsiTheme="majorHAnsi" w:cstheme="majorHAnsi"/>
          <w:sz w:val="22"/>
          <w:szCs w:val="22"/>
        </w:rPr>
        <w:t xml:space="preserve">  niniejszej Umowy. </w:t>
      </w:r>
    </w:p>
    <w:p w14:paraId="23A3D8E8" w14:textId="0C183AFD" w:rsidR="001F5B38" w:rsidRPr="00FA4ABF" w:rsidRDefault="005D232B" w:rsidP="009B3B29">
      <w:pPr>
        <w:keepNext/>
        <w:numPr>
          <w:ilvl w:val="1"/>
          <w:numId w:val="19"/>
        </w:numPr>
        <w:spacing w:before="280"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Harmonogramy przewidziane w niniejszej Umowie są wiążące dla</w:t>
      </w:r>
      <w:r w:rsidR="00210376">
        <w:rPr>
          <w:rFonts w:asciiTheme="majorHAnsi" w:eastAsia="Arial" w:hAnsiTheme="majorHAnsi" w:cstheme="majorHAnsi"/>
          <w:sz w:val="22"/>
          <w:szCs w:val="22"/>
        </w:rPr>
        <w:t xml:space="preserve"> </w:t>
      </w:r>
      <w:del w:id="24" w:author="ZMIANY 9.04.2021" w:date="2021-04-09T18:04:00Z">
        <w:r w:rsidRPr="00FA4ABF">
          <w:rPr>
            <w:rFonts w:asciiTheme="majorHAnsi" w:eastAsia="Arial" w:hAnsiTheme="majorHAnsi" w:cstheme="majorHAnsi"/>
            <w:sz w:val="22"/>
            <w:szCs w:val="22"/>
          </w:rPr>
          <w:delText>Wykonawcy</w:delText>
        </w:r>
      </w:del>
      <w:ins w:id="25" w:author="ZMIANY 9.04.2021" w:date="2021-04-09T18:04:00Z">
        <w:r w:rsidR="00210376">
          <w:rPr>
            <w:rFonts w:asciiTheme="majorHAnsi" w:eastAsia="Arial" w:hAnsiTheme="majorHAnsi" w:cstheme="majorHAnsi"/>
            <w:sz w:val="22"/>
            <w:szCs w:val="22"/>
          </w:rPr>
          <w:t>Stron</w:t>
        </w:r>
      </w:ins>
      <w:r w:rsidRPr="00FA4ABF">
        <w:rPr>
          <w:rFonts w:asciiTheme="majorHAnsi" w:eastAsia="Arial" w:hAnsiTheme="majorHAnsi" w:cstheme="majorHAnsi"/>
          <w:sz w:val="22"/>
          <w:szCs w:val="22"/>
        </w:rPr>
        <w:t>.</w:t>
      </w:r>
    </w:p>
    <w:p w14:paraId="244DD333" w14:textId="3EFEAAB5" w:rsidR="001F5B38" w:rsidRPr="00FA4ABF" w:rsidRDefault="005D232B" w:rsidP="009B3B29">
      <w:pPr>
        <w:numPr>
          <w:ilvl w:val="1"/>
          <w:numId w:val="19"/>
        </w:numP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b/>
          <w:sz w:val="22"/>
          <w:szCs w:val="22"/>
        </w:rPr>
        <w:t>Wykonawca</w:t>
      </w:r>
      <w:r w:rsidRPr="00FA4ABF">
        <w:rPr>
          <w:rFonts w:asciiTheme="majorHAnsi" w:eastAsia="Arial" w:hAnsiTheme="majorHAnsi" w:cstheme="majorHAnsi"/>
          <w:sz w:val="22"/>
          <w:szCs w:val="22"/>
        </w:rPr>
        <w:t xml:space="preserve"> wykona poszczególne Fazy I i Fazy II, o których mowa w punkcie 1</w:t>
      </w:r>
      <w:r w:rsidR="009B3B29" w:rsidRPr="00FA4ABF">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 xml:space="preserve">Umowy z zachowaniem ciągłości produkcji na części terenu </w:t>
      </w:r>
      <w:r w:rsidRPr="00FA4ABF">
        <w:rPr>
          <w:rFonts w:asciiTheme="majorHAnsi" w:eastAsia="Arial" w:hAnsiTheme="majorHAnsi" w:cstheme="majorHAnsi"/>
          <w:b/>
          <w:sz w:val="22"/>
          <w:szCs w:val="22"/>
        </w:rPr>
        <w:t>wydzielonego</w:t>
      </w:r>
      <w:r w:rsidRPr="00FA4ABF">
        <w:rPr>
          <w:rFonts w:asciiTheme="majorHAnsi" w:eastAsia="Arial" w:hAnsiTheme="majorHAnsi" w:cstheme="majorHAnsi"/>
          <w:sz w:val="22"/>
          <w:szCs w:val="22"/>
        </w:rPr>
        <w:t xml:space="preserve"> od pozostałych robót</w:t>
      </w:r>
      <w:r w:rsidR="00236890" w:rsidRPr="00FA4ABF">
        <w:rPr>
          <w:rFonts w:asciiTheme="majorHAnsi" w:eastAsia="Arial" w:hAnsiTheme="majorHAnsi" w:cstheme="majorHAnsi"/>
          <w:sz w:val="22"/>
          <w:szCs w:val="22"/>
        </w:rPr>
        <w:t xml:space="preserve"> – zgo</w:t>
      </w:r>
      <w:r w:rsidR="00A123E1">
        <w:rPr>
          <w:rFonts w:asciiTheme="majorHAnsi" w:eastAsia="Arial" w:hAnsiTheme="majorHAnsi" w:cstheme="majorHAnsi"/>
          <w:sz w:val="22"/>
          <w:szCs w:val="22"/>
        </w:rPr>
        <w:t>d</w:t>
      </w:r>
      <w:r w:rsidR="00236890" w:rsidRPr="00FA4ABF">
        <w:rPr>
          <w:rFonts w:asciiTheme="majorHAnsi" w:eastAsia="Arial" w:hAnsiTheme="majorHAnsi" w:cstheme="majorHAnsi"/>
          <w:sz w:val="22"/>
          <w:szCs w:val="22"/>
        </w:rPr>
        <w:t>nie z OPZ.</w:t>
      </w:r>
    </w:p>
    <w:p w14:paraId="58AC03CC" w14:textId="410DA10F" w:rsidR="001F5B38" w:rsidRPr="00FA4ABF" w:rsidRDefault="009E3364" w:rsidP="00FA4ABF">
      <w:pPr>
        <w:numPr>
          <w:ilvl w:val="1"/>
          <w:numId w:val="19"/>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Strony niniejszym postanawiają, że odpowiedzialność Wykonawcy związana z niedotrzymaniem terminów wynikających z niniejszej umowy nie dotyczy okoliczności związanych z niezawinionym przez Wykonawc</w:t>
      </w:r>
      <w:r w:rsidR="00064089" w:rsidRPr="00FA4ABF">
        <w:rPr>
          <w:rFonts w:asciiTheme="majorHAnsi" w:eastAsia="Arial" w:hAnsiTheme="majorHAnsi" w:cstheme="majorHAnsi"/>
          <w:sz w:val="22"/>
          <w:szCs w:val="22"/>
        </w:rPr>
        <w:t xml:space="preserve">ę, </w:t>
      </w:r>
      <w:r w:rsidR="005D232B" w:rsidRPr="00FA4ABF">
        <w:rPr>
          <w:rFonts w:asciiTheme="majorHAnsi" w:eastAsia="Arial" w:hAnsiTheme="majorHAnsi" w:cstheme="majorHAnsi"/>
          <w:sz w:val="22"/>
          <w:szCs w:val="22"/>
        </w:rPr>
        <w:t xml:space="preserve">wydłużeniem się procedur administracyjnych, o których mowa w punkcie </w:t>
      </w:r>
      <w:r w:rsidR="009B3B29" w:rsidRPr="00FA4ABF">
        <w:rPr>
          <w:rFonts w:asciiTheme="majorHAnsi" w:eastAsia="Arial" w:hAnsiTheme="majorHAnsi" w:cstheme="majorHAnsi"/>
          <w:sz w:val="22"/>
          <w:szCs w:val="22"/>
        </w:rPr>
        <w:t>10</w:t>
      </w:r>
      <w:r w:rsidR="005D232B" w:rsidRPr="00FA4ABF">
        <w:rPr>
          <w:rFonts w:asciiTheme="majorHAnsi" w:eastAsia="Arial" w:hAnsiTheme="majorHAnsi" w:cstheme="majorHAnsi"/>
          <w:sz w:val="22"/>
          <w:szCs w:val="22"/>
        </w:rPr>
        <w:t xml:space="preserve"> poniżej</w:t>
      </w:r>
      <w:ins w:id="26" w:author="ZMIANY 9.04.2021" w:date="2021-04-09T18:04:00Z">
        <w:r w:rsidR="00411E29">
          <w:rPr>
            <w:rFonts w:asciiTheme="majorHAnsi" w:eastAsia="Arial" w:hAnsiTheme="majorHAnsi" w:cstheme="majorHAnsi"/>
            <w:sz w:val="22"/>
            <w:szCs w:val="22"/>
          </w:rPr>
          <w:t>,</w:t>
        </w:r>
        <w:r w:rsidR="00BE5344">
          <w:rPr>
            <w:rFonts w:asciiTheme="majorHAnsi" w:eastAsia="Arial" w:hAnsiTheme="majorHAnsi" w:cstheme="majorHAnsi"/>
            <w:sz w:val="22"/>
            <w:szCs w:val="22"/>
          </w:rPr>
          <w:t xml:space="preserve"> a także innych </w:t>
        </w:r>
        <w:r w:rsidR="00411E29">
          <w:rPr>
            <w:rFonts w:asciiTheme="majorHAnsi" w:eastAsia="Arial" w:hAnsiTheme="majorHAnsi" w:cstheme="majorHAnsi"/>
            <w:sz w:val="22"/>
            <w:szCs w:val="22"/>
          </w:rPr>
          <w:t>nieleżących po stronie Wykonawcy</w:t>
        </w:r>
      </w:ins>
      <w:r w:rsidR="00411E29">
        <w:rPr>
          <w:rFonts w:asciiTheme="majorHAnsi" w:eastAsia="Arial" w:hAnsiTheme="majorHAnsi" w:cstheme="majorHAnsi"/>
          <w:sz w:val="22"/>
          <w:szCs w:val="22"/>
        </w:rPr>
        <w:t>.</w:t>
      </w:r>
    </w:p>
    <w:p w14:paraId="5A1A92C2" w14:textId="5347ADA1" w:rsidR="001F5B38" w:rsidRPr="00FA4ABF" w:rsidRDefault="009E3364" w:rsidP="00FA4ABF">
      <w:pPr>
        <w:numPr>
          <w:ilvl w:val="1"/>
          <w:numId w:val="19"/>
        </w:numPr>
        <w:spacing w:after="140" w:line="290" w:lineRule="auto"/>
        <w:ind w:left="284" w:hangingChars="130" w:hanging="286"/>
        <w:jc w:val="both"/>
        <w:rPr>
          <w:rFonts w:asciiTheme="majorHAnsi" w:hAnsiTheme="majorHAnsi" w:cstheme="majorHAnsi"/>
          <w:sz w:val="22"/>
          <w:szCs w:val="22"/>
        </w:rPr>
      </w:pPr>
      <w:r>
        <w:rPr>
          <w:rFonts w:asciiTheme="majorHAnsi" w:eastAsia="Arial" w:hAnsiTheme="majorHAnsi" w:cstheme="majorHAnsi"/>
          <w:sz w:val="22"/>
          <w:szCs w:val="22"/>
        </w:rPr>
        <w:t xml:space="preserve">       </w:t>
      </w:r>
      <w:r w:rsidR="00236890" w:rsidRPr="00FA4ABF">
        <w:rPr>
          <w:rFonts w:asciiTheme="majorHAnsi" w:eastAsia="Arial" w:hAnsiTheme="majorHAnsi" w:cstheme="majorHAnsi"/>
          <w:sz w:val="22"/>
          <w:szCs w:val="22"/>
        </w:rPr>
        <w:t xml:space="preserve">W przypadku gdyby </w:t>
      </w:r>
      <w:r w:rsidR="005D232B" w:rsidRPr="00FA4ABF">
        <w:rPr>
          <w:rFonts w:asciiTheme="majorHAnsi" w:eastAsia="Arial" w:hAnsiTheme="majorHAnsi" w:cstheme="majorHAnsi"/>
          <w:sz w:val="22"/>
          <w:szCs w:val="22"/>
        </w:rPr>
        <w:t>Harmonogram zawiera</w:t>
      </w:r>
      <w:r w:rsidR="00236890" w:rsidRPr="00FA4ABF">
        <w:rPr>
          <w:rFonts w:asciiTheme="majorHAnsi" w:eastAsia="Arial" w:hAnsiTheme="majorHAnsi" w:cstheme="majorHAnsi"/>
          <w:sz w:val="22"/>
          <w:szCs w:val="22"/>
        </w:rPr>
        <w:t>ł</w:t>
      </w:r>
      <w:r w:rsidR="005D232B" w:rsidRPr="00FA4ABF">
        <w:rPr>
          <w:rFonts w:asciiTheme="majorHAnsi" w:eastAsia="Arial" w:hAnsiTheme="majorHAnsi" w:cstheme="majorHAnsi"/>
          <w:sz w:val="22"/>
          <w:szCs w:val="22"/>
        </w:rPr>
        <w:t xml:space="preserve"> wydatki podlegające rozliczeniu w ramach projektu</w:t>
      </w:r>
      <w:r w:rsidR="009B3B29" w:rsidRPr="00FA4ABF">
        <w:rPr>
          <w:rFonts w:asciiTheme="majorHAnsi" w:eastAsia="Arial" w:hAnsiTheme="majorHAnsi" w:cstheme="majorHAnsi"/>
          <w:sz w:val="22"/>
          <w:szCs w:val="22"/>
        </w:rPr>
        <w:t>,</w:t>
      </w:r>
      <w:r w:rsidR="005D232B" w:rsidRPr="00FA4ABF">
        <w:rPr>
          <w:rFonts w:asciiTheme="majorHAnsi" w:eastAsia="Arial" w:hAnsiTheme="majorHAnsi" w:cstheme="majorHAnsi"/>
          <w:sz w:val="22"/>
          <w:szCs w:val="22"/>
        </w:rPr>
        <w:t xml:space="preserve"> o którym mowa w Zapytaniu Ofertowym  tj. na środki kwalifikowane oraz na wydatki niekwalifikowane do bezpośredniego rozliczenia w ramach projektu</w:t>
      </w:r>
      <w:r w:rsidR="00236890" w:rsidRPr="00FA4ABF">
        <w:rPr>
          <w:rFonts w:asciiTheme="majorHAnsi" w:eastAsia="Arial" w:hAnsiTheme="majorHAnsi" w:cstheme="majorHAnsi"/>
          <w:sz w:val="22"/>
          <w:szCs w:val="22"/>
        </w:rPr>
        <w:t xml:space="preserve"> Zamawiający wspólnie z Wykonawca wprowadzi stosowane rozgraniczenie</w:t>
      </w:r>
      <w:r w:rsidR="009B3B29" w:rsidRPr="00FA4ABF">
        <w:rPr>
          <w:rFonts w:asciiTheme="majorHAnsi" w:eastAsia="Arial" w:hAnsiTheme="majorHAnsi" w:cstheme="majorHAnsi"/>
          <w:sz w:val="22"/>
          <w:szCs w:val="22"/>
        </w:rPr>
        <w:t xml:space="preserve"> w Harmonogramie</w:t>
      </w:r>
      <w:r w:rsidR="005D232B" w:rsidRPr="00FA4ABF">
        <w:rPr>
          <w:rFonts w:asciiTheme="majorHAnsi" w:eastAsia="Arial" w:hAnsiTheme="majorHAnsi" w:cstheme="majorHAnsi"/>
          <w:sz w:val="22"/>
          <w:szCs w:val="22"/>
        </w:rPr>
        <w:t>.</w:t>
      </w:r>
    </w:p>
    <w:p w14:paraId="592EBD21" w14:textId="77777777" w:rsidR="001F5B38" w:rsidRPr="00FA4ABF" w:rsidRDefault="001F5B38" w:rsidP="00236890">
      <w:pPr>
        <w:spacing w:after="140" w:line="290" w:lineRule="auto"/>
        <w:ind w:leftChars="0" w:left="0" w:firstLineChars="0" w:firstLine="0"/>
        <w:jc w:val="both"/>
        <w:rPr>
          <w:rFonts w:asciiTheme="majorHAnsi" w:eastAsia="Arial" w:hAnsiTheme="majorHAnsi" w:cstheme="majorHAnsi"/>
          <w:sz w:val="22"/>
          <w:szCs w:val="22"/>
        </w:rPr>
      </w:pPr>
    </w:p>
    <w:p w14:paraId="711A7F04" w14:textId="77777777" w:rsidR="001F5B38" w:rsidRPr="00FA4ABF" w:rsidRDefault="005D232B" w:rsidP="009B3B29">
      <w:pPr>
        <w:numPr>
          <w:ilvl w:val="0"/>
          <w:numId w:val="19"/>
        </w:num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Osoby odpowiedzialne w toku wykonania Przedmiotu Umowy.</w:t>
      </w:r>
    </w:p>
    <w:p w14:paraId="2087A91A" w14:textId="77777777"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 W imieniu Inwestora nadzór inwestorski będzie sprawował:</w:t>
      </w:r>
    </w:p>
    <w:p w14:paraId="0F6F0C9C"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5.1.1. Inspektor nadzoru:…………………………………………………………….</w:t>
      </w:r>
    </w:p>
    <w:p w14:paraId="32437F0F" w14:textId="3AB5E27D"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5.1.2.W zakresie………………………………………………………………………</w:t>
      </w:r>
    </w:p>
    <w:p w14:paraId="626E39BD"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5.1.3. W zakresie………………………………………………………………………</w:t>
      </w:r>
    </w:p>
    <w:p w14:paraId="39A9F8F4"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5.2.4. W zakresie………………………………………………………………………</w:t>
      </w:r>
      <w:r w:rsidRPr="00FA4ABF">
        <w:rPr>
          <w:rFonts w:asciiTheme="majorHAnsi" w:eastAsia="Arial" w:hAnsiTheme="majorHAnsi" w:cstheme="majorHAnsi"/>
          <w:sz w:val="22"/>
          <w:szCs w:val="22"/>
          <w:vertAlign w:val="superscript"/>
        </w:rPr>
        <w:footnoteReference w:id="3"/>
      </w:r>
    </w:p>
    <w:p w14:paraId="48C074B1" w14:textId="77777777"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5.2. Osobami kierującymi robotami ze strony Wykonawcy będą: </w:t>
      </w:r>
    </w:p>
    <w:p w14:paraId="1A499227"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5.2.1. W zakresie………………………………………………………………………</w:t>
      </w:r>
    </w:p>
    <w:p w14:paraId="1378B292"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5.2.2. W zakresie………………………………………………………………………</w:t>
      </w:r>
    </w:p>
    <w:p w14:paraId="18673AB2"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5.2.3. W zakresie………………………………………………………………………</w:t>
      </w:r>
    </w:p>
    <w:p w14:paraId="4B438638"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5.2.4. W zakresie………………………………………………………………………</w:t>
      </w:r>
      <w:r w:rsidRPr="00FA4ABF">
        <w:rPr>
          <w:rFonts w:asciiTheme="majorHAnsi" w:eastAsia="Arial" w:hAnsiTheme="majorHAnsi" w:cstheme="majorHAnsi"/>
          <w:sz w:val="22"/>
          <w:szCs w:val="22"/>
          <w:vertAlign w:val="superscript"/>
        </w:rPr>
        <w:footnoteReference w:id="4"/>
      </w:r>
    </w:p>
    <w:p w14:paraId="7880FE16" w14:textId="77777777"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 Inspektor nadzoru działając w imieniu Inwestora jest uprawniony w szczególności do:</w:t>
      </w:r>
    </w:p>
    <w:p w14:paraId="07A099D7" w14:textId="77777777" w:rsidR="001F5B38" w:rsidRPr="00FA4ABF" w:rsidRDefault="005D232B" w:rsidP="00FA4ABF">
      <w:pPr>
        <w:spacing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5.3.1 reprezentowania Inwestora na budowie przez sprawowanie kontroli zgodności jej realizacji z projektem lub pozwoleniem na budowę, przepisami oraz zasadami wiedzy technicznej;</w:t>
      </w:r>
    </w:p>
    <w:p w14:paraId="373A8CB8"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5.3.2 sprawdzania jakości wykonywanych robót budowlanych i stosowania przy wykonywaniu tych robót wyrobów;</w:t>
      </w:r>
    </w:p>
    <w:p w14:paraId="5C3550D9"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5.3.3 sprawdzania i odbioru robót budowlanych ulegających zakryciu lub zanikających,</w:t>
      </w:r>
    </w:p>
    <w:p w14:paraId="046B8527"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5.3.4 uczestniczenia w próbach i odbiorach technicznych instalacji, urządzeń technicznych oraz przygotowania i udziału w czynnościach odbioru gotowych obiektów budowlanych;</w:t>
      </w:r>
    </w:p>
    <w:p w14:paraId="2BDFE75C" w14:textId="77777777" w:rsidR="001F5B38" w:rsidRPr="00FA4ABF" w:rsidRDefault="005D232B" w:rsidP="00FA4ABF">
      <w:pPr>
        <w:spacing w:after="1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5.3.5 potwierdzania faktycznie wykonanych robót oraz usunięcia wad, a także, kontrolowanie rozliczeń budowy.</w:t>
      </w:r>
    </w:p>
    <w:p w14:paraId="47BB851F" w14:textId="6EBEA655" w:rsidR="001F5B38" w:rsidRPr="00FA4ABF" w:rsidRDefault="005D232B">
      <w:pPr>
        <w:spacing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5.4 Inspektor nadzoru wskazany w umowie jest uprawniony:</w:t>
      </w:r>
    </w:p>
    <w:p w14:paraId="7FEEC1C9" w14:textId="7E2EC16B" w:rsidR="001F5B38" w:rsidRPr="00FA4ABF" w:rsidRDefault="005D232B" w:rsidP="00FA4ABF">
      <w:pPr>
        <w:keepNext/>
        <w:spacing w:before="280"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5.4.1 wydawać kierownikowi budowy lub kierownikowi robót polecenia, potwierdzone wpisem do dziennika budowy, dotyczące: usunięcia nieprawidłowości lub zagrożeń, wykonania prób </w:t>
      </w:r>
      <w:r w:rsidR="008C6458" w:rsidRPr="00FA4ABF">
        <w:rPr>
          <w:rFonts w:asciiTheme="majorHAnsi" w:eastAsia="Arial" w:hAnsiTheme="majorHAnsi" w:cstheme="majorHAnsi"/>
          <w:sz w:val="22"/>
          <w:szCs w:val="22"/>
        </w:rPr>
        <w:t>i testów określonych w Umowie</w:t>
      </w:r>
      <w:r w:rsidRPr="00FA4ABF">
        <w:rPr>
          <w:rFonts w:asciiTheme="majorHAnsi" w:eastAsia="Arial" w:hAnsiTheme="majorHAnsi" w:cstheme="majorHAnsi"/>
          <w:sz w:val="22"/>
          <w:szCs w:val="22"/>
        </w:rPr>
        <w:t>, także wymagających odkrycia robót lub elementów zakrytych, przedstawienia ekspertyz dotyczących prowadzonych robót budowlanych oraz informacji i dokumentów potwierdzających zastosowanie przy wykonywaniu robót budowlanych wyrobów, a także informacji i dokumentów potwierdzających dopuszczenie do stosowania urządzeń technicznych;</w:t>
      </w:r>
    </w:p>
    <w:p w14:paraId="058D3FD3" w14:textId="77777777" w:rsidR="001F5B38" w:rsidRPr="00FA4ABF" w:rsidRDefault="005D232B" w:rsidP="00FA4ABF">
      <w:pPr>
        <w:keepNext/>
        <w:spacing w:before="280" w:after="140" w:line="290" w:lineRule="auto"/>
        <w:ind w:leftChars="117" w:left="283"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5.4.2 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6201FDD2" w14:textId="22FFEB50" w:rsidR="001F5B38" w:rsidRPr="00FA4ABF" w:rsidRDefault="005D232B" w:rsidP="00FA4ABF">
      <w:pPr>
        <w:keepNext/>
        <w:spacing w:before="280" w:after="140" w:line="290" w:lineRule="auto"/>
        <w:ind w:left="284" w:hangingChars="130" w:hanging="286"/>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5.5 Wyznaczony przez Wykonawcę kierownik budowy winien sprawować niezbędny stały </w:t>
      </w:r>
      <w:r w:rsidR="008C6458" w:rsidRPr="00FA4ABF">
        <w:rPr>
          <w:rFonts w:asciiTheme="majorHAnsi" w:eastAsia="Arial" w:hAnsiTheme="majorHAnsi" w:cstheme="majorHAnsi"/>
          <w:sz w:val="22"/>
          <w:szCs w:val="22"/>
        </w:rPr>
        <w:t xml:space="preserve">– codzienny </w:t>
      </w:r>
      <w:r w:rsidRPr="00FA4ABF">
        <w:rPr>
          <w:rFonts w:asciiTheme="majorHAnsi" w:eastAsia="Arial" w:hAnsiTheme="majorHAnsi" w:cstheme="majorHAnsi"/>
          <w:sz w:val="22"/>
          <w:szCs w:val="22"/>
        </w:rPr>
        <w:t>nadzór nad prowadzonymi pracami osobiście, a w uzasadnionej sytuacji, po uprzednim powiadomieniu Inwestora poprzez inną osobę</w:t>
      </w:r>
      <w:r w:rsidR="009E1BE1" w:rsidRPr="00FA4ABF">
        <w:rPr>
          <w:rFonts w:asciiTheme="majorHAnsi" w:eastAsia="Arial" w:hAnsiTheme="majorHAnsi" w:cstheme="majorHAnsi"/>
          <w:sz w:val="22"/>
          <w:szCs w:val="22"/>
        </w:rPr>
        <w:t xml:space="preserve"> o</w:t>
      </w:r>
      <w:r w:rsidRPr="00FA4ABF">
        <w:rPr>
          <w:rFonts w:asciiTheme="majorHAnsi" w:eastAsia="Arial" w:hAnsiTheme="majorHAnsi" w:cstheme="majorHAnsi"/>
          <w:sz w:val="22"/>
          <w:szCs w:val="22"/>
        </w:rPr>
        <w:t xml:space="preserve"> równoważnych uprawnieniach i doświadczeniu. Zmiana osoby kierownika budowy wymaga akceptacji Inwestora</w:t>
      </w:r>
    </w:p>
    <w:p w14:paraId="40002C82" w14:textId="33E8E56C" w:rsidR="001F5B38" w:rsidRPr="00FA4ABF" w:rsidRDefault="005D232B" w:rsidP="009B3B29">
      <w:pPr>
        <w:widowControl w:val="0"/>
        <w:numPr>
          <w:ilvl w:val="0"/>
          <w:numId w:val="19"/>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 xml:space="preserve">Zakres prac budowlanych i </w:t>
      </w:r>
      <w:r w:rsidRPr="00FA4ABF">
        <w:rPr>
          <w:rFonts w:asciiTheme="majorHAnsi" w:eastAsia="Arial" w:hAnsiTheme="majorHAnsi" w:cstheme="majorHAnsi"/>
          <w:b/>
          <w:sz w:val="22"/>
          <w:szCs w:val="22"/>
        </w:rPr>
        <w:t>obowiązki Wykonawcy</w:t>
      </w:r>
    </w:p>
    <w:p w14:paraId="61B85C87" w14:textId="6F49E209" w:rsidR="001F5B38" w:rsidRPr="00FA4ABF" w:rsidRDefault="009E3364"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W ramach prac budowlanych </w:t>
      </w:r>
      <w:r w:rsidR="005D232B" w:rsidRPr="00FA4ABF">
        <w:rPr>
          <w:rFonts w:asciiTheme="majorHAnsi" w:eastAsia="Arial" w:hAnsiTheme="majorHAnsi" w:cstheme="majorHAnsi"/>
          <w:sz w:val="22"/>
          <w:szCs w:val="22"/>
        </w:rPr>
        <w:t>Wykonawca zobowiązany jest do wykonywania następujących czynności</w:t>
      </w:r>
      <w:r w:rsidR="005D232B" w:rsidRPr="00FA4ABF">
        <w:rPr>
          <w:rFonts w:asciiTheme="majorHAnsi" w:eastAsia="Arial" w:hAnsiTheme="majorHAnsi" w:cstheme="majorHAnsi"/>
          <w:color w:val="000000"/>
          <w:sz w:val="22"/>
          <w:szCs w:val="22"/>
        </w:rPr>
        <w:t>:</w:t>
      </w:r>
    </w:p>
    <w:p w14:paraId="187F2A14" w14:textId="189BAD5E"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przeprowadzenie kompleksowych prac budowlanych dotyczących przebudowy i budowy Przedmiotu Umowy, na zasadach generalnego wykonawstwa, zgodnie z Projektami i Dokumentacją techniczną, w sposób umożliwiający użytkowanie Przedmiotu Umowy</w:t>
      </w:r>
      <w:del w:id="27" w:author="ZMIANY 9.04.2021" w:date="2021-04-09T18:04:00Z">
        <w:r w:rsidRPr="00FA4ABF">
          <w:rPr>
            <w:rFonts w:asciiTheme="majorHAnsi" w:eastAsia="Times New Roman" w:hAnsiTheme="majorHAnsi" w:cstheme="majorHAnsi"/>
            <w:color w:val="000000"/>
            <w:position w:val="0"/>
            <w:sz w:val="22"/>
            <w:szCs w:val="22"/>
            <w:lang w:eastAsia="pl-PL"/>
          </w:rPr>
          <w:delText> </w:delText>
        </w:r>
      </w:del>
      <w:ins w:id="28" w:author="ZMIANY 9.04.2021" w:date="2021-04-09T18:04:00Z">
        <w:r w:rsidR="008023E9">
          <w:rPr>
            <w:rFonts w:asciiTheme="majorHAnsi" w:eastAsia="Times New Roman" w:hAnsiTheme="majorHAnsi" w:cstheme="majorHAnsi"/>
            <w:color w:val="000000"/>
            <w:position w:val="0"/>
            <w:sz w:val="22"/>
            <w:szCs w:val="22"/>
            <w:lang w:eastAsia="pl-PL"/>
          </w:rPr>
          <w:t>.</w:t>
        </w:r>
      </w:ins>
      <w:r w:rsidRPr="00FA4ABF">
        <w:rPr>
          <w:rFonts w:asciiTheme="majorHAnsi" w:eastAsia="Times New Roman" w:hAnsiTheme="majorHAnsi" w:cstheme="majorHAnsi"/>
          <w:color w:val="000000"/>
          <w:position w:val="0"/>
          <w:sz w:val="22"/>
          <w:szCs w:val="22"/>
          <w:lang w:eastAsia="pl-PL"/>
        </w:rPr>
        <w:t> </w:t>
      </w:r>
    </w:p>
    <w:p w14:paraId="617E0BE4"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przejęcie i organizacja placu budowy; Wykonawca zobowiązany jest do zorganizowania zaplecza budowy w miejscu wskazanym przez Inwestora; opracowania planu bezpieczeństwa i ochrony zdrowia;</w:t>
      </w:r>
    </w:p>
    <w:p w14:paraId="3B9B26BC" w14:textId="3BC21E1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przygotowanie i zamontowanie po konsultacji z Inwestorem  tablicy informacyjnej o realizacji inwestycji w związku z projektem o którym mowa w punkcie 1.1 Zapytania ofertowego;</w:t>
      </w:r>
    </w:p>
    <w:p w14:paraId="4A29CC45"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lastRenderedPageBreak/>
        <w:t>wykonanie wszelkich prac budowlanych zgodnie z wiedzą techniczną, obowiązującymi przepisami prawa, w tym ustawy  Prawo Budowlane, normami, warunkami technicznymi wynikającymi z obowiązujących przepisów prawa oraz Projektami i Dokumentacją techniczną i bieżącymi wytycznymi Inwestora;</w:t>
      </w:r>
    </w:p>
    <w:p w14:paraId="408E41F7"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wykonanie prac budowlanych zgodnie z Harmonogramem rzeczowo-finansowym;</w:t>
      </w:r>
    </w:p>
    <w:p w14:paraId="2C8584D6"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wykonanie prac rozbiórkowych i utylizacja odpadów/materiałów nie nadających się do powtórnego użycia;</w:t>
      </w:r>
    </w:p>
    <w:p w14:paraId="1945D2FF" w14:textId="48B93083"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 xml:space="preserve">wykonanie prac remontowo-budowlanych związanych z uzyskaniem pomieszczeń o podwyższonej </w:t>
      </w:r>
      <w:ins w:id="29" w:author="ZMIANY 9.04.2021" w:date="2021-04-09T18:04:00Z">
        <w:r w:rsidR="008023E9">
          <w:rPr>
            <w:rFonts w:asciiTheme="majorHAnsi" w:eastAsia="Times New Roman" w:hAnsiTheme="majorHAnsi" w:cstheme="majorHAnsi"/>
            <w:color w:val="000000"/>
            <w:position w:val="0"/>
            <w:sz w:val="22"/>
            <w:szCs w:val="22"/>
            <w:lang w:eastAsia="pl-PL"/>
          </w:rPr>
          <w:t xml:space="preserve">klasie </w:t>
        </w:r>
      </w:ins>
      <w:r w:rsidRPr="00FA4ABF">
        <w:rPr>
          <w:rFonts w:asciiTheme="majorHAnsi" w:eastAsia="Times New Roman" w:hAnsiTheme="majorHAnsi" w:cstheme="majorHAnsi"/>
          <w:color w:val="000000"/>
          <w:position w:val="0"/>
          <w:sz w:val="22"/>
          <w:szCs w:val="22"/>
          <w:lang w:eastAsia="pl-PL"/>
        </w:rPr>
        <w:t>czystości w modernizowanej pozostałej części obiektu;</w:t>
      </w:r>
    </w:p>
    <w:p w14:paraId="26BC3E88"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dostawa, wyposażenie i zamontowanie (podłączenia) urządzeń wskazanych w Dokumentacji technicznej niezbędnych do realizacji Przedmiotu Umowy;</w:t>
      </w:r>
    </w:p>
    <w:p w14:paraId="1EB79C3C"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wybudowanie pomieszczeń cleanroom w klasie ISO 6 i ISO 7 zgodnie ze specyfikacją określoną w OPZ z kontrolą wilgotności, wejściami poprzez dedykowane śluzy powietrzne oraz posiadające śluzy podawcze;</w:t>
      </w:r>
    </w:p>
    <w:p w14:paraId="04F15F73"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wykonanie instalacji wskazanych w OPZ zgodnie z projektami przedłożonymi przez Zamawiającego wykonanie instalacji technologicznych (m.in. gazowe, wodne);</w:t>
      </w:r>
    </w:p>
    <w:p w14:paraId="3AE7745A"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dokonanie pomiarów i testów wybudowanych instalacji mających na celu potwierdzenie ich użyteczności i zgodności z obowiązującymi przepisami prawa celem uzyskania przez Inwestora pozwolenia na użytkowanie budynku instalacji elektrycznej, wodno-kanalizacyjnej, sieci logicznych i komunikacyjnych;</w:t>
      </w:r>
    </w:p>
    <w:p w14:paraId="5C6775AA"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dokonanie pomiarów ESD;</w:t>
      </w:r>
    </w:p>
    <w:p w14:paraId="0819D3DA" w14:textId="3BE4BABA"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dokonanie pomiarów czystości do wymaganych klas ISO; przeprowadzenie niezbędnych testów i pomiarów środowiska przeprowadzenia odbiorów cleanroomowych pomieszczeń Fazy I i II zgodnie z Harmonogramem mających na celu weryfikację zachowania poziomów czystości pomieszczeń;</w:t>
      </w:r>
    </w:p>
    <w:p w14:paraId="61E1048C"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sprawowanie nadzoru nad wykonywaniem robót budowlanych przez osoby o odpowiednich kwalifikacjach zawodowych wskazanych w ofercie;</w:t>
      </w:r>
    </w:p>
    <w:p w14:paraId="10784B19"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prowadzenia codziennej dokumentacji zdjęciowej budowy, w tym, ale nie wyłącznie, prac zanikających, miejsce gromadzenia dokumentacji wskazane będzie w umowie;</w:t>
      </w:r>
    </w:p>
    <w:p w14:paraId="71E5C88F"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informowanie Inwestora o wszelkich faktach mających znaczenie dla realizacji niniejszej umowy, w tym stanowiących przeszkodę w prawidłowym wykonaniu prac, w sposób i w czasie umożliwiającym podjęcie adekwatnych działań przez Inwestora (wszelkie przeszkody w prawidłowym lub terminowym wykonaniu prac powinny być udokumentowane przez Wykonawcę);</w:t>
      </w:r>
    </w:p>
    <w:p w14:paraId="174C04EC"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składanie Inwestorowi raportów interwencyjnych – niezwłocznie po wystąpieniu jakiegokolwiek incydentu w toku wykonywania prac;</w:t>
      </w:r>
    </w:p>
    <w:p w14:paraId="5A6585A9"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zgłoszenie Inwestorowi ze stosownym wyprzedzeniem (co najmniej 3 Dni Robocze) gotowości do rozpoczęcia Fazy II Przedmiotu Umowy;</w:t>
      </w:r>
    </w:p>
    <w:p w14:paraId="03C57984"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zgłoszenie Inwestorowi ze stosownym wyprzedzeniem (co najmniej 3 Dni Robocze) gotowości prac budowlanych i instalacyjnych do odbioru końcowego;</w:t>
      </w:r>
    </w:p>
    <w:p w14:paraId="49D37D9E"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shd w:val="clear" w:color="auto" w:fill="FFFFFF"/>
          <w:lang w:eastAsia="pl-PL"/>
        </w:rPr>
        <w:lastRenderedPageBreak/>
        <w:t>przeprowadzenie szkoleń i instruktaży dotyczących prawidłowego użytkowania pomieszczeń, w tym obsługi instalacji wykonanych w pomieszczeniach oraz zasad i procedur wyjścia/wejścia do pomieszczeń i przestoju oraz</w:t>
      </w:r>
      <w:r w:rsidRPr="00FA4ABF">
        <w:rPr>
          <w:rFonts w:asciiTheme="majorHAnsi" w:eastAsia="Times New Roman" w:hAnsiTheme="majorHAnsi" w:cstheme="majorHAnsi"/>
          <w:color w:val="000000"/>
          <w:position w:val="0"/>
          <w:sz w:val="22"/>
          <w:szCs w:val="22"/>
          <w:lang w:eastAsia="pl-PL"/>
        </w:rPr>
        <w:t xml:space="preserve"> eksploatacji i konserwacji tych instalacji i zamontowanych urządzeń;</w:t>
      </w:r>
    </w:p>
    <w:p w14:paraId="5186E6DF" w14:textId="77777777"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prowadzenie dokumentacji oraz wykonywanie czynności związanych z realizacją umowy zgodnie z obowiązującymi przepisami prawa, w tym Prawa Budowlanego;</w:t>
      </w:r>
    </w:p>
    <w:p w14:paraId="3F53D600" w14:textId="24D08761" w:rsidR="00926AAE" w:rsidRPr="0006607C"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dostarczenie kompletnej dokumentacji koniecznej dla UDT</w:t>
      </w:r>
      <w:r w:rsidRPr="00FA4ABF">
        <w:rPr>
          <w:rFonts w:asciiTheme="majorHAnsi" w:eastAsia="Times New Roman" w:hAnsiTheme="majorHAnsi" w:cstheme="majorHAnsi"/>
          <w:b/>
          <w:bCs/>
          <w:color w:val="000000"/>
          <w:position w:val="0"/>
          <w:sz w:val="22"/>
          <w:szCs w:val="22"/>
          <w:lang w:eastAsia="pl-PL"/>
        </w:rPr>
        <w:t xml:space="preserve"> </w:t>
      </w:r>
      <w:r w:rsidRPr="00FA4ABF">
        <w:rPr>
          <w:rFonts w:asciiTheme="majorHAnsi" w:eastAsia="Times New Roman" w:hAnsiTheme="majorHAnsi" w:cstheme="majorHAnsi"/>
          <w:color w:val="000000"/>
          <w:position w:val="0"/>
          <w:sz w:val="22"/>
          <w:szCs w:val="22"/>
          <w:lang w:eastAsia="pl-PL"/>
        </w:rPr>
        <w:t>o ile jest wymagane;</w:t>
      </w:r>
    </w:p>
    <w:p w14:paraId="6EE65366" w14:textId="58FDC2B9" w:rsidR="00F71BE7" w:rsidRPr="008900C4" w:rsidRDefault="002A57B5" w:rsidP="00FA4ABF">
      <w:pPr>
        <w:numPr>
          <w:ilvl w:val="2"/>
          <w:numId w:val="19"/>
        </w:numPr>
        <w:suppressAutoHyphens w:val="0"/>
        <w:spacing w:after="140" w:line="240" w:lineRule="auto"/>
        <w:ind w:leftChars="0" w:left="567" w:firstLineChars="0" w:hanging="283"/>
        <w:jc w:val="both"/>
        <w:textDirection w:val="lrTb"/>
        <w:textAlignment w:val="baseline"/>
        <w:outlineLvl w:val="9"/>
        <w:rPr>
          <w:ins w:id="30" w:author="ZMIANY 9.04.2021" w:date="2021-04-09T18:04:00Z"/>
          <w:rFonts w:asciiTheme="majorHAnsi" w:eastAsia="Times New Roman" w:hAnsiTheme="majorHAnsi" w:cstheme="majorHAnsi"/>
          <w:color w:val="000000"/>
          <w:position w:val="0"/>
          <w:sz w:val="22"/>
          <w:szCs w:val="22"/>
          <w:lang w:eastAsia="pl-PL"/>
        </w:rPr>
      </w:pPr>
      <w:ins w:id="31" w:author="ZMIANY 9.04.2021" w:date="2021-04-09T18:04:00Z">
        <w:r w:rsidRPr="002A57B5">
          <w:rPr>
            <w:rFonts w:asciiTheme="majorHAnsi" w:eastAsia="Times New Roman" w:hAnsiTheme="majorHAnsi" w:cstheme="majorHAnsi"/>
            <w:color w:val="000000"/>
            <w:position w:val="0"/>
            <w:sz w:val="22"/>
            <w:szCs w:val="22"/>
            <w:lang w:eastAsia="pl-PL"/>
          </w:rPr>
          <w:t>Wykonanie profesjonalnej specjalistycznej ekspertyzy spełniania wymogów środowiskowych przez cleanroom i pomieszczenia podlegające przebudowie w ramach doradztwa środowiskowego- karty charakterystyk substancji chemicznych używanych w Zakładzie dostarczy Zamawiający</w:t>
        </w:r>
        <w:r w:rsidR="00F71BE7" w:rsidRPr="008900C4">
          <w:rPr>
            <w:rFonts w:asciiTheme="majorHAnsi" w:eastAsia="Times New Roman" w:hAnsiTheme="majorHAnsi" w:cstheme="majorHAnsi"/>
            <w:color w:val="000000"/>
            <w:position w:val="0"/>
            <w:sz w:val="22"/>
            <w:szCs w:val="22"/>
            <w:lang w:eastAsia="pl-PL"/>
          </w:rPr>
          <w:t xml:space="preserve">. </w:t>
        </w:r>
      </w:ins>
    </w:p>
    <w:p w14:paraId="0E458170" w14:textId="0DD89611" w:rsidR="00926AAE" w:rsidRPr="00FA4ABF" w:rsidRDefault="00926AAE" w:rsidP="00FA4ABF">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bookmarkStart w:id="32" w:name="_Hlk68872118"/>
      <w:r w:rsidRPr="00FA4ABF">
        <w:rPr>
          <w:rFonts w:asciiTheme="majorHAnsi" w:eastAsia="Times New Roman" w:hAnsiTheme="majorHAnsi" w:cstheme="majorHAnsi"/>
          <w:color w:val="000000"/>
          <w:position w:val="0"/>
          <w:sz w:val="22"/>
          <w:szCs w:val="22"/>
          <w:lang w:eastAsia="pl-PL"/>
        </w:rPr>
        <w:t>w ramach prac budowlanych dotyczących Przedmiotu Umowy sporządzenie dokumentacji powykonawczej oraz przygotowanie wszelkiej dokumentacji umożliwiającej uzyskanie przez Inwestora prawomocnego (ostatecznego w administracyjnym toku instancji) pozwolenia na użytkowanie pomieszczeń (zgodnie z obowiązującymi przepisami prawa</w:t>
      </w:r>
      <w:r w:rsidRPr="00FA4ABF">
        <w:rPr>
          <w:rFonts w:asciiTheme="majorHAnsi" w:hAnsiTheme="majorHAnsi" w:cstheme="majorHAnsi"/>
          <w:sz w:val="22"/>
          <w:szCs w:val="22"/>
        </w:rPr>
        <w:t xml:space="preserve"> </w:t>
      </w:r>
      <w:r w:rsidRPr="00FA4ABF">
        <w:rPr>
          <w:rFonts w:asciiTheme="majorHAnsi" w:eastAsia="Times New Roman" w:hAnsiTheme="majorHAnsi" w:cstheme="majorHAnsi"/>
          <w:color w:val="000000"/>
          <w:position w:val="0"/>
          <w:sz w:val="22"/>
          <w:szCs w:val="22"/>
          <w:lang w:eastAsia="pl-PL"/>
        </w:rPr>
        <w:t xml:space="preserve">w tym Prawa Budowlanego), dopełnienia innych czynności wymaganych przez przepisy prawa budowlanego, w tym przez organy administracji, koniecznych do złożenia przez Inwestora dokumentacji niezbędnej do uzyskania pozwolenia na użytkowanie pomieszczeń zgodnie z niniejszą Umową, </w:t>
      </w:r>
      <w:r w:rsidRPr="00FA4ABF">
        <w:rPr>
          <w:rFonts w:asciiTheme="majorHAnsi" w:eastAsia="Times New Roman" w:hAnsiTheme="majorHAnsi" w:cstheme="majorHAnsi"/>
          <w:i/>
          <w:iCs/>
          <w:color w:val="000000"/>
          <w:position w:val="0"/>
          <w:sz w:val="22"/>
          <w:szCs w:val="22"/>
          <w:lang w:eastAsia="pl-PL"/>
        </w:rPr>
        <w:t>zgodnie z opisem w OPZ</w:t>
      </w:r>
      <w:r w:rsidRPr="00FA4ABF">
        <w:rPr>
          <w:rFonts w:asciiTheme="majorHAnsi" w:eastAsia="Times New Roman" w:hAnsiTheme="majorHAnsi" w:cstheme="majorHAnsi"/>
          <w:color w:val="000000"/>
          <w:position w:val="0"/>
          <w:sz w:val="22"/>
          <w:szCs w:val="22"/>
          <w:lang w:eastAsia="pl-PL"/>
        </w:rPr>
        <w:t>;</w:t>
      </w:r>
      <w:ins w:id="33" w:author="ZMIANY 9.04.2021" w:date="2021-04-09T18:04:00Z">
        <w:r w:rsidR="002C61E3">
          <w:rPr>
            <w:rFonts w:asciiTheme="majorHAnsi" w:eastAsia="Times New Roman" w:hAnsiTheme="majorHAnsi" w:cstheme="majorHAnsi"/>
            <w:color w:val="000000"/>
            <w:position w:val="0"/>
            <w:sz w:val="22"/>
            <w:szCs w:val="22"/>
            <w:lang w:eastAsia="pl-PL"/>
          </w:rPr>
          <w:t xml:space="preserve"> z zastrzeżeniem, że w sytuacji uzasadnionych uwag i wytycznych organów administracji, których nie dało się wcześniej przewidzieć, wynikających z nieprawidłowej Dokumentacji </w:t>
        </w:r>
        <w:r w:rsidR="00411E29">
          <w:rPr>
            <w:rFonts w:asciiTheme="majorHAnsi" w:eastAsia="Times New Roman" w:hAnsiTheme="majorHAnsi" w:cstheme="majorHAnsi"/>
            <w:color w:val="000000"/>
            <w:position w:val="0"/>
            <w:sz w:val="22"/>
            <w:szCs w:val="22"/>
            <w:lang w:eastAsia="pl-PL"/>
          </w:rPr>
          <w:t xml:space="preserve">technicznej </w:t>
        </w:r>
        <w:r w:rsidR="002C61E3">
          <w:rPr>
            <w:rFonts w:asciiTheme="majorHAnsi" w:eastAsia="Times New Roman" w:hAnsiTheme="majorHAnsi" w:cstheme="majorHAnsi"/>
            <w:color w:val="000000"/>
            <w:position w:val="0"/>
            <w:sz w:val="22"/>
            <w:szCs w:val="22"/>
            <w:lang w:eastAsia="pl-PL"/>
          </w:rPr>
          <w:t>i Projektów</w:t>
        </w:r>
        <w:r w:rsidR="00411E29">
          <w:rPr>
            <w:rFonts w:asciiTheme="majorHAnsi" w:eastAsia="Times New Roman" w:hAnsiTheme="majorHAnsi" w:cstheme="majorHAnsi"/>
            <w:color w:val="000000"/>
            <w:position w:val="0"/>
            <w:sz w:val="22"/>
            <w:szCs w:val="22"/>
            <w:lang w:eastAsia="pl-PL"/>
          </w:rPr>
          <w:t xml:space="preserve"> stanowiących załącznik nr 2 do Umowy</w:t>
        </w:r>
        <w:r w:rsidR="002C61E3">
          <w:rPr>
            <w:rFonts w:asciiTheme="majorHAnsi" w:eastAsia="Times New Roman" w:hAnsiTheme="majorHAnsi" w:cstheme="majorHAnsi"/>
            <w:color w:val="000000"/>
            <w:position w:val="0"/>
            <w:sz w:val="22"/>
            <w:szCs w:val="22"/>
            <w:lang w:eastAsia="pl-PL"/>
          </w:rPr>
          <w:t>, Wykonawca wykona te prace w ramach Prac Dodatkowych zleconych w ramach Umowy</w:t>
        </w:r>
        <w:bookmarkEnd w:id="32"/>
        <w:r w:rsidR="001633BA">
          <w:rPr>
            <w:rFonts w:asciiTheme="majorHAnsi" w:eastAsia="Times New Roman" w:hAnsiTheme="majorHAnsi" w:cstheme="majorHAnsi"/>
            <w:color w:val="000000"/>
            <w:position w:val="0"/>
            <w:sz w:val="22"/>
            <w:szCs w:val="22"/>
            <w:lang w:eastAsia="pl-PL"/>
          </w:rPr>
          <w:t>.</w:t>
        </w:r>
      </w:ins>
    </w:p>
    <w:p w14:paraId="1B836B73" w14:textId="27569E21" w:rsidR="00926AAE" w:rsidRPr="00FA4ABF" w:rsidRDefault="00926AAE" w:rsidP="00890949">
      <w:pPr>
        <w:numPr>
          <w:ilvl w:val="2"/>
          <w:numId w:val="19"/>
        </w:numPr>
        <w:suppressAutoHyphens w:val="0"/>
        <w:spacing w:after="140" w:line="240" w:lineRule="auto"/>
        <w:ind w:leftChars="0" w:left="567" w:firstLineChars="0" w:hanging="283"/>
        <w:jc w:val="both"/>
        <w:textDirection w:val="lrTb"/>
        <w:textAlignment w:val="baseline"/>
        <w:outlineLvl w:val="9"/>
        <w:rPr>
          <w:rFonts w:asciiTheme="majorHAnsi" w:eastAsia="Times New Roman" w:hAnsiTheme="majorHAnsi" w:cstheme="majorHAnsi"/>
          <w:b/>
          <w:bCs/>
          <w:color w:val="000000"/>
          <w:position w:val="0"/>
          <w:sz w:val="22"/>
          <w:szCs w:val="22"/>
          <w:lang w:eastAsia="pl-PL"/>
        </w:rPr>
      </w:pPr>
      <w:r w:rsidRPr="00FA4ABF">
        <w:rPr>
          <w:rFonts w:asciiTheme="majorHAnsi" w:eastAsia="Times New Roman" w:hAnsiTheme="majorHAnsi" w:cstheme="majorHAnsi"/>
          <w:color w:val="000000"/>
          <w:position w:val="0"/>
          <w:sz w:val="22"/>
          <w:szCs w:val="22"/>
          <w:lang w:eastAsia="pl-PL"/>
        </w:rPr>
        <w:t xml:space="preserve">wykonanie wszelkich prac i czynności koniecznych do pełnej realizacji </w:t>
      </w:r>
      <w:del w:id="34" w:author="ZMIANY 9.04.2021" w:date="2021-04-09T18:04:00Z">
        <w:r w:rsidRPr="00FA4ABF">
          <w:rPr>
            <w:rFonts w:asciiTheme="majorHAnsi" w:eastAsia="Times New Roman" w:hAnsiTheme="majorHAnsi" w:cstheme="majorHAnsi"/>
            <w:color w:val="000000"/>
            <w:position w:val="0"/>
            <w:sz w:val="22"/>
            <w:szCs w:val="22"/>
            <w:lang w:eastAsia="pl-PL"/>
          </w:rPr>
          <w:delText>Zamierzenia Inwestycyjnego</w:delText>
        </w:r>
      </w:del>
      <w:ins w:id="35" w:author="ZMIANY 9.04.2021" w:date="2021-04-09T18:04:00Z">
        <w:r w:rsidR="00210376">
          <w:rPr>
            <w:rFonts w:asciiTheme="majorHAnsi" w:eastAsia="Times New Roman" w:hAnsiTheme="majorHAnsi" w:cstheme="majorHAnsi"/>
            <w:color w:val="000000"/>
            <w:position w:val="0"/>
            <w:sz w:val="22"/>
            <w:szCs w:val="22"/>
            <w:lang w:eastAsia="pl-PL"/>
          </w:rPr>
          <w:t>Przedmiotu Umowy</w:t>
        </w:r>
      </w:ins>
      <w:r w:rsidRPr="00FA4ABF">
        <w:rPr>
          <w:rFonts w:asciiTheme="majorHAnsi" w:eastAsia="Times New Roman" w:hAnsiTheme="majorHAnsi" w:cstheme="majorHAnsi"/>
          <w:color w:val="000000"/>
          <w:position w:val="0"/>
          <w:sz w:val="22"/>
          <w:szCs w:val="22"/>
          <w:lang w:eastAsia="pl-PL"/>
        </w:rPr>
        <w:t>, a nie wymienionych w tym dokumencie.</w:t>
      </w:r>
    </w:p>
    <w:p w14:paraId="26EC9491" w14:textId="162988EE" w:rsidR="00106A03" w:rsidRPr="00865937" w:rsidRDefault="007A13E0" w:rsidP="00106A03">
      <w:pPr>
        <w:numPr>
          <w:ilvl w:val="1"/>
          <w:numId w:val="19"/>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
      <w:r>
        <w:rPr>
          <w:rFonts w:asciiTheme="majorHAnsi" w:eastAsia="Arial" w:hAnsiTheme="majorHAnsi" w:cstheme="majorHAnsi"/>
          <w:sz w:val="22"/>
          <w:szCs w:val="22"/>
        </w:rPr>
        <w:t xml:space="preserve"> </w:t>
      </w:r>
      <w:r w:rsidR="00106A03" w:rsidRPr="00865937">
        <w:rPr>
          <w:rFonts w:asciiTheme="majorHAnsi" w:eastAsia="Arial" w:hAnsiTheme="majorHAnsi" w:cstheme="majorHAnsi"/>
          <w:sz w:val="22"/>
          <w:szCs w:val="22"/>
        </w:rPr>
        <w:t xml:space="preserve">Energię elektryczną i pobór wody zapewnia Inwestor bez konieczności ponoszenia dodatkowych kosztów ze strony Wykonawcy z zastrzeżeniem kontroli i zmiany sposobu ponoszenia kosztów na uwzględniający partycypowanie Wykonawcy w kosztach,  w sytuacji ponadnormatywnego </w:t>
      </w:r>
      <w:r w:rsidR="00D328A8" w:rsidRPr="00865937">
        <w:rPr>
          <w:rFonts w:asciiTheme="majorHAnsi" w:eastAsia="Arial" w:hAnsiTheme="majorHAnsi" w:cstheme="majorHAnsi"/>
          <w:sz w:val="22"/>
          <w:szCs w:val="22"/>
        </w:rPr>
        <w:t>zużycia.</w:t>
      </w:r>
      <w:ins w:id="36" w:author="ZMIANY 9.04.2021" w:date="2021-04-09T18:04:00Z">
        <w:r w:rsidR="00D328A8">
          <w:rPr>
            <w:rFonts w:asciiTheme="majorHAnsi" w:eastAsia="Arial" w:hAnsiTheme="majorHAnsi" w:cstheme="majorHAnsi"/>
            <w:sz w:val="22"/>
            <w:szCs w:val="22"/>
          </w:rPr>
          <w:t xml:space="preserve"> </w:t>
        </w:r>
        <w:r w:rsidR="00411E29">
          <w:rPr>
            <w:rFonts w:asciiTheme="majorHAnsi" w:eastAsia="Arial" w:hAnsiTheme="majorHAnsi" w:cstheme="majorHAnsi"/>
            <w:sz w:val="22"/>
            <w:szCs w:val="22"/>
          </w:rPr>
          <w:t>Wykonawca</w:t>
        </w:r>
        <w:r w:rsidR="00D328A8">
          <w:rPr>
            <w:rFonts w:asciiTheme="majorHAnsi" w:eastAsia="Arial" w:hAnsiTheme="majorHAnsi" w:cstheme="majorHAnsi"/>
            <w:sz w:val="22"/>
            <w:szCs w:val="22"/>
          </w:rPr>
          <w:t xml:space="preserve"> olicznikuje zużycie mediów celem identyfikacji zużycia. </w:t>
        </w:r>
      </w:ins>
    </w:p>
    <w:p w14:paraId="7E0817C4" w14:textId="36D8854E" w:rsidR="001F5B38" w:rsidRPr="00FA4ABF" w:rsidRDefault="005D232B" w:rsidP="00FA4ABF">
      <w:pPr>
        <w:numPr>
          <w:ilvl w:val="1"/>
          <w:numId w:val="19"/>
        </w:numPr>
        <w:pBdr>
          <w:top w:val="nil"/>
          <w:left w:val="nil"/>
          <w:bottom w:val="nil"/>
          <w:right w:val="nil"/>
          <w:between w:val="nil"/>
        </w:pBdr>
        <w:spacing w:after="140" w:line="290" w:lineRule="auto"/>
        <w:ind w:leftChars="0" w:left="283" w:firstLineChars="0" w:hanging="283"/>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Dla uniknięcia wątpliwości Strony wskazują, że Inwestor jest uprawniony do zgłaszania w każdym czasie uwag i zastrzeżeń dotyczących wykonywania prac budowlanych i realizacji niniejszej umowy, a Wykonawca powinien przedmiotowe uwagi i zastrzeżenia niezwłocznie przeanalizować</w:t>
      </w:r>
      <w:r w:rsidR="00E321F9" w:rsidRPr="00FA4ABF">
        <w:rPr>
          <w:rFonts w:asciiTheme="majorHAnsi" w:eastAsia="Arial" w:hAnsiTheme="majorHAnsi" w:cstheme="majorHAnsi"/>
          <w:color w:val="000000"/>
          <w:sz w:val="22"/>
          <w:szCs w:val="22"/>
        </w:rPr>
        <w:t>,</w:t>
      </w:r>
      <w:r w:rsidR="009B3B29" w:rsidRPr="00FA4ABF">
        <w:rPr>
          <w:rFonts w:asciiTheme="majorHAnsi" w:eastAsia="Arial" w:hAnsiTheme="majorHAnsi" w:cstheme="majorHAnsi"/>
          <w:color w:val="000000"/>
          <w:sz w:val="22"/>
          <w:szCs w:val="22"/>
        </w:rPr>
        <w:t xml:space="preserve"> </w:t>
      </w:r>
      <w:r w:rsidRPr="00FA4ABF">
        <w:rPr>
          <w:rFonts w:asciiTheme="majorHAnsi" w:eastAsia="Arial" w:hAnsiTheme="majorHAnsi" w:cstheme="majorHAnsi"/>
          <w:color w:val="000000"/>
          <w:sz w:val="22"/>
          <w:szCs w:val="22"/>
        </w:rPr>
        <w:t>uwzględnić, zawiadamiając Inwestora o podjętych działaniac</w:t>
      </w:r>
      <w:r w:rsidR="009A5E55" w:rsidRPr="00FA4ABF">
        <w:rPr>
          <w:rFonts w:asciiTheme="majorHAnsi" w:eastAsia="Arial" w:hAnsiTheme="majorHAnsi" w:cstheme="majorHAnsi"/>
          <w:color w:val="000000"/>
          <w:sz w:val="22"/>
          <w:szCs w:val="22"/>
        </w:rPr>
        <w:t xml:space="preserve">h, lub też zgłosić uwagi. </w:t>
      </w:r>
    </w:p>
    <w:p w14:paraId="1784C19A" w14:textId="51F9BF97" w:rsidR="001F5B38" w:rsidRPr="00FA4ABF" w:rsidRDefault="007A13E0"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Wykonawca będzie odpowiedzialny za działania, uchybienia lub zaniechania osób, przy pomocy których wykonuje niniejszą </w:t>
      </w:r>
      <w:r w:rsidR="005D232B" w:rsidRPr="00FA4ABF">
        <w:rPr>
          <w:rFonts w:asciiTheme="majorHAnsi" w:eastAsia="Arial" w:hAnsiTheme="majorHAnsi" w:cstheme="majorHAnsi"/>
          <w:sz w:val="22"/>
          <w:szCs w:val="22"/>
        </w:rPr>
        <w:t>U</w:t>
      </w:r>
      <w:r w:rsidR="005D232B" w:rsidRPr="00FA4ABF">
        <w:rPr>
          <w:rFonts w:asciiTheme="majorHAnsi" w:eastAsia="Arial" w:hAnsiTheme="majorHAnsi" w:cstheme="majorHAnsi"/>
          <w:color w:val="000000"/>
          <w:sz w:val="22"/>
          <w:szCs w:val="22"/>
        </w:rPr>
        <w:t>mowę, w tym w szczególności za działania, uchybienia lub zaniechania kierownika budowy, osób nadzorujących i cały personel budowlany, w takim zakresie, jak gdyby były one działaniami, uchybieniami lub zaniechaniami samego Wykonawcy.</w:t>
      </w:r>
    </w:p>
    <w:p w14:paraId="5B03ED1D" w14:textId="216F9D7E" w:rsidR="001F5B38" w:rsidRPr="00FA4ABF" w:rsidRDefault="007A13E0" w:rsidP="00FA4ABF">
      <w:pPr>
        <w:numPr>
          <w:ilvl w:val="1"/>
          <w:numId w:val="19"/>
        </w:numPr>
        <w:pBdr>
          <w:top w:val="nil"/>
          <w:left w:val="nil"/>
          <w:bottom w:val="nil"/>
          <w:right w:val="nil"/>
          <w:between w:val="nil"/>
        </w:pBdr>
        <w:spacing w:after="140" w:line="290" w:lineRule="auto"/>
        <w:ind w:left="282" w:hangingChars="129" w:hanging="284"/>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Inwestor przekaże Wykonawcy teren budowy, tj. teren prac budowlanych dotyczących </w:t>
      </w:r>
      <w:r w:rsidR="005D232B" w:rsidRPr="00FA4ABF">
        <w:rPr>
          <w:rFonts w:asciiTheme="majorHAnsi" w:eastAsia="Arial" w:hAnsiTheme="majorHAnsi" w:cstheme="majorHAnsi"/>
          <w:sz w:val="22"/>
          <w:szCs w:val="22"/>
        </w:rPr>
        <w:t>p</w:t>
      </w:r>
      <w:r w:rsidR="005D232B" w:rsidRPr="00FA4ABF">
        <w:rPr>
          <w:rFonts w:asciiTheme="majorHAnsi" w:eastAsia="Arial" w:hAnsiTheme="majorHAnsi" w:cstheme="majorHAnsi"/>
          <w:color w:val="000000"/>
          <w:sz w:val="22"/>
          <w:szCs w:val="22"/>
        </w:rPr>
        <w:t>omieszczeń (dalej jako: „</w:t>
      </w:r>
      <w:r w:rsidR="005D232B" w:rsidRPr="00FA4ABF">
        <w:rPr>
          <w:rFonts w:asciiTheme="majorHAnsi" w:eastAsia="Arial" w:hAnsiTheme="majorHAnsi" w:cstheme="majorHAnsi"/>
          <w:b/>
          <w:color w:val="000000"/>
          <w:sz w:val="22"/>
          <w:szCs w:val="22"/>
        </w:rPr>
        <w:t>Teren Budowy</w:t>
      </w:r>
      <w:r w:rsidR="005D232B" w:rsidRPr="00FA4ABF">
        <w:rPr>
          <w:rFonts w:asciiTheme="majorHAnsi" w:eastAsia="Arial" w:hAnsiTheme="majorHAnsi" w:cstheme="majorHAnsi"/>
          <w:color w:val="000000"/>
          <w:sz w:val="22"/>
          <w:szCs w:val="22"/>
        </w:rPr>
        <w:t>”). Przekazanie Terenu Budowy zostanie potwierdzone protokołem zdawczo-odbiorczym podpisanym przez Strony (dalej jako: „</w:t>
      </w:r>
      <w:r w:rsidR="005D232B" w:rsidRPr="00FA4ABF">
        <w:rPr>
          <w:rFonts w:asciiTheme="majorHAnsi" w:eastAsia="Arial" w:hAnsiTheme="majorHAnsi" w:cstheme="majorHAnsi"/>
          <w:b/>
          <w:color w:val="000000"/>
          <w:sz w:val="22"/>
          <w:szCs w:val="22"/>
        </w:rPr>
        <w:t>Protokół Przekazania Terenu Budowy</w:t>
      </w:r>
      <w:r w:rsidR="005D232B" w:rsidRPr="00FA4ABF">
        <w:rPr>
          <w:rFonts w:asciiTheme="majorHAnsi" w:eastAsia="Arial" w:hAnsiTheme="majorHAnsi" w:cstheme="majorHAnsi"/>
          <w:color w:val="000000"/>
          <w:sz w:val="22"/>
          <w:szCs w:val="22"/>
        </w:rPr>
        <w:t xml:space="preserve">”). </w:t>
      </w:r>
    </w:p>
    <w:p w14:paraId="40AC45E8" w14:textId="40FD2D8F" w:rsidR="001F5B38" w:rsidRPr="00FA4ABF" w:rsidRDefault="001A5C83"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ins w:id="37" w:author="ZMIANY 9.04.2021" w:date="2021-04-09T18:04:00Z">
        <w:r>
          <w:rPr>
            <w:rFonts w:asciiTheme="majorHAnsi" w:eastAsia="Arial" w:hAnsiTheme="majorHAnsi" w:cstheme="majorHAnsi"/>
            <w:color w:val="000000"/>
            <w:sz w:val="22"/>
            <w:szCs w:val="22"/>
          </w:rPr>
          <w:lastRenderedPageBreak/>
          <w:t xml:space="preserve"> </w:t>
        </w:r>
      </w:ins>
      <w:r w:rsidR="005D232B" w:rsidRPr="00FA4ABF">
        <w:rPr>
          <w:rFonts w:asciiTheme="majorHAnsi" w:eastAsia="Arial" w:hAnsiTheme="majorHAnsi" w:cstheme="majorHAnsi"/>
          <w:color w:val="000000"/>
          <w:sz w:val="22"/>
          <w:szCs w:val="22"/>
        </w:rPr>
        <w:t xml:space="preserve">Od momentu podpisania Protokołu Przekazania Terenu Budowy aż do chwili końcowego odbioru prac zgodnie z punktem </w:t>
      </w:r>
      <w:r w:rsidR="009B3B29" w:rsidRPr="00FA4ABF">
        <w:rPr>
          <w:rFonts w:asciiTheme="majorHAnsi" w:eastAsia="Arial" w:hAnsiTheme="majorHAnsi" w:cstheme="majorHAnsi"/>
          <w:sz w:val="22"/>
          <w:szCs w:val="22"/>
        </w:rPr>
        <w:t>9</w:t>
      </w:r>
      <w:r w:rsidR="005D232B" w:rsidRPr="00FA4ABF">
        <w:rPr>
          <w:rFonts w:asciiTheme="majorHAnsi" w:eastAsia="Arial" w:hAnsiTheme="majorHAnsi" w:cstheme="majorHAnsi"/>
          <w:color w:val="000000"/>
          <w:sz w:val="22"/>
          <w:szCs w:val="22"/>
        </w:rPr>
        <w:t xml:space="preserve"> poniżej, Wykonawca ponosi pełną odpowiedzialność na zasadach ogólnych za szkody wynikłe na Terenie Budowy</w:t>
      </w:r>
      <w:r w:rsidR="00FC62A9" w:rsidRPr="00FA4ABF">
        <w:rPr>
          <w:rFonts w:asciiTheme="majorHAnsi" w:eastAsia="Arial" w:hAnsiTheme="majorHAnsi" w:cstheme="majorHAnsi"/>
          <w:color w:val="000000"/>
          <w:sz w:val="22"/>
          <w:szCs w:val="22"/>
        </w:rPr>
        <w:t>, które wynikają z zawinionych działań lub zaniedbań Wykonawcy</w:t>
      </w:r>
      <w:del w:id="38" w:author="ZMIANY 9.04.2021" w:date="2021-04-09T18:04:00Z">
        <w:r w:rsidR="00FC62A9" w:rsidRPr="00FA4ABF">
          <w:rPr>
            <w:rFonts w:asciiTheme="majorHAnsi" w:eastAsia="Arial" w:hAnsiTheme="majorHAnsi" w:cstheme="majorHAnsi"/>
            <w:color w:val="000000"/>
            <w:sz w:val="22"/>
            <w:szCs w:val="22"/>
          </w:rPr>
          <w:delText>, w szczególności</w:delText>
        </w:r>
      </w:del>
      <w:ins w:id="39" w:author="ZMIANY 9.04.2021" w:date="2021-04-09T18:04:00Z">
        <w:r>
          <w:rPr>
            <w:rFonts w:asciiTheme="majorHAnsi" w:eastAsia="Arial" w:hAnsiTheme="majorHAnsi" w:cstheme="majorHAnsi"/>
            <w:color w:val="000000"/>
            <w:sz w:val="22"/>
            <w:szCs w:val="22"/>
          </w:rPr>
          <w:t xml:space="preserve"> oraz osób za pomocą których wykonuje zadanie.</w:t>
        </w:r>
      </w:ins>
      <w:r w:rsidR="00FC62A9" w:rsidRPr="00FA4ABF">
        <w:rPr>
          <w:rFonts w:asciiTheme="majorHAnsi" w:eastAsia="Arial" w:hAnsiTheme="majorHAnsi" w:cstheme="majorHAnsi"/>
          <w:color w:val="000000"/>
          <w:sz w:val="22"/>
          <w:szCs w:val="22"/>
        </w:rPr>
        <w:t xml:space="preserve"> Wykonawca nie ponosi odpowiedzialności za szkody powstałe w wyniku nieprzestrzegania przez personel Inwestora środków ostrożności wymaganych na Terenie Budowy</w:t>
      </w:r>
      <w:r w:rsidR="00933D09" w:rsidRPr="00FA4ABF">
        <w:rPr>
          <w:rFonts w:asciiTheme="majorHAnsi" w:eastAsia="Arial" w:hAnsiTheme="majorHAnsi" w:cstheme="majorHAnsi"/>
          <w:color w:val="000000"/>
          <w:sz w:val="22"/>
          <w:szCs w:val="22"/>
        </w:rPr>
        <w:t xml:space="preserve"> lub niestosowania się do poleceń Wykonawcy w tym zakresie.</w:t>
      </w:r>
    </w:p>
    <w:p w14:paraId="2C029CFD" w14:textId="4BC98B0F"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Teren Budowy obejmuje strefę produkcji Inwestora</w:t>
      </w:r>
      <w:del w:id="40" w:author="ZMIANY 9.04.2021" w:date="2021-04-09T18:04:00Z">
        <w:r w:rsidRPr="00FA4ABF">
          <w:rPr>
            <w:rFonts w:asciiTheme="majorHAnsi" w:eastAsia="Arial" w:hAnsiTheme="majorHAnsi" w:cstheme="majorHAnsi"/>
            <w:sz w:val="22"/>
            <w:szCs w:val="22"/>
          </w:rPr>
          <w:delText>.</w:delText>
        </w:r>
      </w:del>
      <w:r w:rsidRPr="00FA4ABF">
        <w:rPr>
          <w:rFonts w:asciiTheme="majorHAnsi" w:eastAsia="Arial" w:hAnsiTheme="majorHAnsi" w:cstheme="majorHAnsi"/>
          <w:sz w:val="22"/>
          <w:szCs w:val="22"/>
        </w:rPr>
        <w:t xml:space="preserve"> Wykonawca </w:t>
      </w:r>
      <w:r w:rsidR="00601C52" w:rsidRPr="00FA4ABF">
        <w:rPr>
          <w:rFonts w:asciiTheme="majorHAnsi" w:eastAsia="Arial" w:hAnsiTheme="majorHAnsi" w:cstheme="majorHAnsi"/>
          <w:sz w:val="22"/>
          <w:szCs w:val="22"/>
        </w:rPr>
        <w:t xml:space="preserve">zobowiązuje się </w:t>
      </w:r>
      <w:r w:rsidRPr="00FA4ABF">
        <w:rPr>
          <w:rFonts w:asciiTheme="majorHAnsi" w:eastAsia="Arial" w:hAnsiTheme="majorHAnsi" w:cstheme="majorHAnsi"/>
          <w:sz w:val="22"/>
          <w:szCs w:val="22"/>
        </w:rPr>
        <w:t>oddziel</w:t>
      </w:r>
      <w:r w:rsidR="00601C52" w:rsidRPr="00FA4ABF">
        <w:rPr>
          <w:rFonts w:asciiTheme="majorHAnsi" w:eastAsia="Arial" w:hAnsiTheme="majorHAnsi" w:cstheme="majorHAnsi"/>
          <w:sz w:val="22"/>
          <w:szCs w:val="22"/>
        </w:rPr>
        <w:t>ić</w:t>
      </w:r>
      <w:r w:rsidRPr="00FA4ABF">
        <w:rPr>
          <w:rFonts w:asciiTheme="majorHAnsi" w:eastAsia="Arial" w:hAnsiTheme="majorHAnsi" w:cstheme="majorHAnsi"/>
          <w:sz w:val="22"/>
          <w:szCs w:val="22"/>
        </w:rPr>
        <w:t xml:space="preserve"> pomieszcze</w:t>
      </w:r>
      <w:r w:rsidR="00601C52" w:rsidRPr="00FA4ABF">
        <w:rPr>
          <w:rFonts w:asciiTheme="majorHAnsi" w:eastAsia="Arial" w:hAnsiTheme="majorHAnsi" w:cstheme="majorHAnsi"/>
          <w:sz w:val="22"/>
          <w:szCs w:val="22"/>
        </w:rPr>
        <w:t>nia</w:t>
      </w:r>
      <w:r w:rsidRPr="00FA4ABF">
        <w:rPr>
          <w:rFonts w:asciiTheme="majorHAnsi" w:eastAsia="Arial" w:hAnsiTheme="majorHAnsi" w:cstheme="majorHAnsi"/>
          <w:sz w:val="22"/>
          <w:szCs w:val="22"/>
        </w:rPr>
        <w:t xml:space="preserve"> przewidzian</w:t>
      </w:r>
      <w:r w:rsidR="00601C52" w:rsidRPr="00FA4ABF">
        <w:rPr>
          <w:rFonts w:asciiTheme="majorHAnsi" w:eastAsia="Arial" w:hAnsiTheme="majorHAnsi" w:cstheme="majorHAnsi"/>
          <w:sz w:val="22"/>
          <w:szCs w:val="22"/>
        </w:rPr>
        <w:t>e</w:t>
      </w:r>
      <w:r w:rsidRPr="00FA4ABF">
        <w:rPr>
          <w:rFonts w:asciiTheme="majorHAnsi" w:eastAsia="Arial" w:hAnsiTheme="majorHAnsi" w:cstheme="majorHAnsi"/>
          <w:sz w:val="22"/>
          <w:szCs w:val="22"/>
        </w:rPr>
        <w:t xml:space="preserve"> w Fazie I i Fazie II Inwestycji w czasie prac budowlanych w sposób umożliwiający</w:t>
      </w:r>
      <w:r w:rsidR="00601C52" w:rsidRPr="00FA4ABF">
        <w:rPr>
          <w:rFonts w:asciiTheme="majorHAnsi" w:eastAsia="Arial" w:hAnsiTheme="majorHAnsi" w:cstheme="majorHAnsi"/>
          <w:sz w:val="22"/>
          <w:szCs w:val="22"/>
        </w:rPr>
        <w:t xml:space="preserve"> bezpieczne</w:t>
      </w:r>
      <w:r w:rsidRPr="00FA4ABF">
        <w:rPr>
          <w:rFonts w:asciiTheme="majorHAnsi" w:eastAsia="Arial" w:hAnsiTheme="majorHAnsi" w:cstheme="majorHAnsi"/>
          <w:sz w:val="22"/>
          <w:szCs w:val="22"/>
        </w:rPr>
        <w:t xml:space="preserve"> funkcjonowanie personelu Inwestora oraz rozruch</w:t>
      </w:r>
      <w:r w:rsidR="009B3B29" w:rsidRPr="00FA4ABF">
        <w:rPr>
          <w:rFonts w:asciiTheme="majorHAnsi" w:eastAsia="Arial" w:hAnsiTheme="majorHAnsi" w:cstheme="majorHAnsi"/>
          <w:sz w:val="22"/>
          <w:szCs w:val="22"/>
        </w:rPr>
        <w:t xml:space="preserve"> i normalne funkcjonowanie</w:t>
      </w:r>
      <w:r w:rsidRPr="00FA4ABF">
        <w:rPr>
          <w:rFonts w:asciiTheme="majorHAnsi" w:eastAsia="Arial" w:hAnsiTheme="majorHAnsi" w:cstheme="majorHAnsi"/>
          <w:sz w:val="22"/>
          <w:szCs w:val="22"/>
        </w:rPr>
        <w:t xml:space="preserve"> maszyn w pomieszczeniach nie będących obszarem działań Wykonawcy. </w:t>
      </w:r>
      <w:ins w:id="41" w:author="ZMIANY 9.04.2021" w:date="2021-04-09T18:04:00Z">
        <w:r w:rsidR="00A85602">
          <w:rPr>
            <w:rFonts w:asciiTheme="majorHAnsi" w:eastAsia="Arial" w:hAnsiTheme="majorHAnsi" w:cstheme="majorHAnsi"/>
            <w:sz w:val="22"/>
            <w:szCs w:val="22"/>
          </w:rPr>
          <w:t xml:space="preserve">Zamawiający zobowiązuje się wydać i dostarczyć Wykonawcy dyspozycje i wytyczne w zakresie zabezpieczeń i oddzielenia stref produkcji oraz terenu prac budowlanych. </w:t>
        </w:r>
        <w:r w:rsidR="001A5C83">
          <w:rPr>
            <w:rFonts w:asciiTheme="majorHAnsi" w:eastAsia="Arial" w:hAnsiTheme="majorHAnsi" w:cstheme="majorHAnsi"/>
            <w:sz w:val="22"/>
            <w:szCs w:val="22"/>
          </w:rPr>
          <w:t>W dniu zawarcia umowy Inwestor przekazał Wykonawcy szczegółowy schemat rozdziału stref</w:t>
        </w:r>
        <w:r w:rsidR="003659B4">
          <w:rPr>
            <w:rFonts w:asciiTheme="majorHAnsi" w:eastAsia="Arial" w:hAnsiTheme="majorHAnsi" w:cstheme="majorHAnsi"/>
            <w:sz w:val="22"/>
            <w:szCs w:val="22"/>
          </w:rPr>
          <w:t xml:space="preserve"> objętych pracami budowlanymi</w:t>
        </w:r>
        <w:r w:rsidR="001A5C83">
          <w:rPr>
            <w:rFonts w:asciiTheme="majorHAnsi" w:eastAsia="Arial" w:hAnsiTheme="majorHAnsi" w:cstheme="majorHAnsi"/>
            <w:sz w:val="22"/>
            <w:szCs w:val="22"/>
          </w:rPr>
          <w:t>,</w:t>
        </w:r>
        <w:r w:rsidR="003659B4">
          <w:rPr>
            <w:rFonts w:asciiTheme="majorHAnsi" w:eastAsia="Arial" w:hAnsiTheme="majorHAnsi" w:cstheme="majorHAnsi"/>
            <w:sz w:val="22"/>
            <w:szCs w:val="22"/>
          </w:rPr>
          <w:t xml:space="preserve"> </w:t>
        </w:r>
        <w:r w:rsidR="001A5C83">
          <w:rPr>
            <w:rFonts w:asciiTheme="majorHAnsi" w:eastAsia="Arial" w:hAnsiTheme="majorHAnsi" w:cstheme="majorHAnsi"/>
            <w:sz w:val="22"/>
            <w:szCs w:val="22"/>
          </w:rPr>
          <w:t>schemat komunikacyjny, instrukcje w zakresie ochrony przeciwpożarowej i BHP.</w:t>
        </w:r>
      </w:ins>
      <w:r w:rsidR="001A5C83">
        <w:rPr>
          <w:rFonts w:asciiTheme="majorHAnsi" w:eastAsia="Arial" w:hAnsiTheme="majorHAnsi" w:cstheme="majorHAnsi"/>
          <w:sz w:val="22"/>
          <w:szCs w:val="22"/>
        </w:rPr>
        <w:t xml:space="preserve"> </w:t>
      </w:r>
    </w:p>
    <w:p w14:paraId="7B4D693A" w14:textId="77777777"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highlight w:val="white"/>
        </w:rPr>
      </w:pPr>
      <w:r w:rsidRPr="00FA4ABF">
        <w:rPr>
          <w:rFonts w:asciiTheme="majorHAnsi" w:eastAsia="Arial" w:hAnsiTheme="majorHAnsi" w:cstheme="majorHAnsi"/>
          <w:color w:val="000000"/>
          <w:sz w:val="22"/>
          <w:szCs w:val="22"/>
          <w:highlight w:val="white"/>
        </w:rPr>
        <w:t>Wraz z przekazaniem Terenu Budowy Wykonawca zobowiązuje się przeszkolić personel Inwestora w zakresie bezpieczeństwa i prawidłowego użytkowania pomieszczeń oraz obszarów bezpośrednio sąsiadujących z Terenem Budowy.</w:t>
      </w:r>
    </w:p>
    <w:p w14:paraId="63CAD5AC" w14:textId="3D55D049"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sz w:val="22"/>
          <w:szCs w:val="22"/>
        </w:rPr>
      </w:pPr>
      <w:r w:rsidRPr="00FA4ABF">
        <w:rPr>
          <w:rFonts w:asciiTheme="majorHAnsi" w:eastAsia="Arial" w:hAnsiTheme="majorHAnsi" w:cstheme="majorHAnsi"/>
          <w:sz w:val="22"/>
          <w:szCs w:val="22"/>
        </w:rPr>
        <w:t>Inwestor przed objęciem terenu budowy</w:t>
      </w:r>
      <w:ins w:id="42" w:author="ZMIANY 9.04.2021" w:date="2021-04-09T18:04:00Z">
        <w:r w:rsidR="008023E9">
          <w:rPr>
            <w:rFonts w:asciiTheme="majorHAnsi" w:eastAsia="Arial" w:hAnsiTheme="majorHAnsi" w:cstheme="majorHAnsi"/>
            <w:sz w:val="22"/>
            <w:szCs w:val="22"/>
          </w:rPr>
          <w:t xml:space="preserve"> przez Wykonawcę</w:t>
        </w:r>
      </w:ins>
      <w:r w:rsidRPr="00FA4ABF">
        <w:rPr>
          <w:rFonts w:asciiTheme="majorHAnsi" w:eastAsia="Arial" w:hAnsiTheme="majorHAnsi" w:cstheme="majorHAnsi"/>
          <w:sz w:val="22"/>
          <w:szCs w:val="22"/>
        </w:rPr>
        <w:t xml:space="preserve"> powiadomi i przekaże kierownikowi budowy niezbędne informacje w zakresie funkcjonowania przedsiębiorstwa Inwestora w zakresie niezbędnym do zachowania bezpieczeństwa w czasie prowadzenia prac budowlanych.</w:t>
      </w:r>
    </w:p>
    <w:p w14:paraId="77740E35" w14:textId="22131C29"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Wykonawca zobowiązuje się </w:t>
      </w:r>
      <w:r w:rsidR="0005527C" w:rsidRPr="00FA4ABF">
        <w:rPr>
          <w:rFonts w:asciiTheme="majorHAnsi" w:eastAsia="Arial" w:hAnsiTheme="majorHAnsi" w:cstheme="majorHAnsi"/>
          <w:color w:val="000000"/>
          <w:sz w:val="22"/>
          <w:szCs w:val="22"/>
        </w:rPr>
        <w:t xml:space="preserve">dochować należytej staranności w celu </w:t>
      </w:r>
      <w:r w:rsidRPr="00FA4ABF">
        <w:rPr>
          <w:rFonts w:asciiTheme="majorHAnsi" w:eastAsia="Arial" w:hAnsiTheme="majorHAnsi" w:cstheme="majorHAnsi"/>
          <w:color w:val="000000"/>
          <w:sz w:val="22"/>
          <w:szCs w:val="22"/>
        </w:rPr>
        <w:t>zapewni</w:t>
      </w:r>
      <w:r w:rsidR="0005527C" w:rsidRPr="00FA4ABF">
        <w:rPr>
          <w:rFonts w:asciiTheme="majorHAnsi" w:eastAsia="Arial" w:hAnsiTheme="majorHAnsi" w:cstheme="majorHAnsi"/>
          <w:color w:val="000000"/>
          <w:sz w:val="22"/>
          <w:szCs w:val="22"/>
        </w:rPr>
        <w:t>enia</w:t>
      </w:r>
      <w:r w:rsidRPr="00FA4ABF">
        <w:rPr>
          <w:rFonts w:asciiTheme="majorHAnsi" w:eastAsia="Arial" w:hAnsiTheme="majorHAnsi" w:cstheme="majorHAnsi"/>
          <w:color w:val="000000"/>
          <w:sz w:val="22"/>
          <w:szCs w:val="22"/>
        </w:rPr>
        <w:t xml:space="preserve"> bezpieczeństw</w:t>
      </w:r>
      <w:r w:rsidR="0005527C" w:rsidRPr="00FA4ABF">
        <w:rPr>
          <w:rFonts w:asciiTheme="majorHAnsi" w:eastAsia="Arial" w:hAnsiTheme="majorHAnsi" w:cstheme="majorHAnsi"/>
          <w:color w:val="000000"/>
          <w:sz w:val="22"/>
          <w:szCs w:val="22"/>
        </w:rPr>
        <w:t>a</w:t>
      </w:r>
      <w:r w:rsidRPr="00FA4ABF">
        <w:rPr>
          <w:rFonts w:asciiTheme="majorHAnsi" w:eastAsia="Arial" w:hAnsiTheme="majorHAnsi" w:cstheme="majorHAnsi"/>
          <w:color w:val="000000"/>
          <w:sz w:val="22"/>
          <w:szCs w:val="22"/>
        </w:rPr>
        <w:t xml:space="preserve"> na Terenie Budowy oraz zobowiązuje się przestrzegać wszystkich norm i obowiązujących przepisów prawa w tym zakresie.</w:t>
      </w:r>
    </w:p>
    <w:p w14:paraId="3A520895" w14:textId="77777777" w:rsidR="001F5B38" w:rsidRPr="00FA4ABF" w:rsidRDefault="005D232B" w:rsidP="009B3B29">
      <w:pPr>
        <w:numPr>
          <w:ilvl w:val="1"/>
          <w:numId w:val="19"/>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 czasie wykonywania prac Wykonawca będzie utrzymywał Teren Budowy w porządku oraz będzie usuwał zbędne materiały i odpady. </w:t>
      </w:r>
    </w:p>
    <w:p w14:paraId="78200362" w14:textId="77777777" w:rsidR="001F5B38" w:rsidRPr="00FA4ABF" w:rsidRDefault="005D232B" w:rsidP="000D2681">
      <w:pPr>
        <w:numPr>
          <w:ilvl w:val="1"/>
          <w:numId w:val="19"/>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Wykonawca zobowiązuje się do zabezpieczenia Terenu Budowy przed dewastacją i kradzieżą. </w:t>
      </w:r>
      <w:r w:rsidR="003C787B" w:rsidRPr="00FA4ABF">
        <w:rPr>
          <w:rFonts w:asciiTheme="majorHAnsi" w:eastAsia="Arial" w:hAnsiTheme="majorHAnsi" w:cstheme="majorHAnsi"/>
          <w:color w:val="000000"/>
          <w:sz w:val="22"/>
          <w:szCs w:val="22"/>
        </w:rPr>
        <w:t>Wykonawca nie ponosi jednak odpowiedzialności za szkody powstałe na skutek dewastacji i kradzieży z Terenu Budowy, które nastąpiły pomimo odpowiedniego zabezpieczenia Terenu Budowy.</w:t>
      </w:r>
    </w:p>
    <w:p w14:paraId="7F2EBCD6" w14:textId="77777777" w:rsidR="001F5B38" w:rsidRPr="00FA4ABF" w:rsidRDefault="005D232B" w:rsidP="000D2681">
      <w:pPr>
        <w:keepNext/>
        <w:numPr>
          <w:ilvl w:val="0"/>
          <w:numId w:val="19"/>
        </w:numPr>
        <w:spacing w:before="280" w:after="140" w:line="276"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Materiały</w:t>
      </w:r>
    </w:p>
    <w:p w14:paraId="33C05FAC" w14:textId="25DA6998" w:rsidR="00DE4381" w:rsidRDefault="007A13E0" w:rsidP="00890949">
      <w:pPr>
        <w:pStyle w:val="Akapitzlist"/>
        <w:numPr>
          <w:ilvl w:val="1"/>
          <w:numId w:val="19"/>
        </w:numPr>
        <w:spacing w:before="240" w:line="276" w:lineRule="auto"/>
        <w:ind w:leftChars="0" w:left="284" w:firstLineChars="0" w:hanging="284"/>
        <w:jc w:val="both"/>
        <w:rPr>
          <w:rFonts w:asciiTheme="majorHAnsi" w:hAnsiTheme="majorHAnsi" w:cstheme="majorHAnsi"/>
          <w:sz w:val="22"/>
          <w:szCs w:val="22"/>
        </w:rPr>
      </w:pPr>
      <w:r>
        <w:rPr>
          <w:rFonts w:asciiTheme="majorHAnsi" w:hAnsiTheme="majorHAnsi" w:cstheme="majorHAnsi"/>
          <w:sz w:val="22"/>
          <w:szCs w:val="22"/>
        </w:rPr>
        <w:t xml:space="preserve"> </w:t>
      </w:r>
      <w:r w:rsidR="00FA5D07" w:rsidRPr="00FA4ABF">
        <w:rPr>
          <w:rFonts w:asciiTheme="majorHAnsi" w:hAnsiTheme="majorHAnsi" w:cstheme="majorHAnsi"/>
          <w:sz w:val="22"/>
          <w:szCs w:val="22"/>
        </w:rPr>
        <w:t xml:space="preserve">Wykonawca zobowiązuje się wykonać </w:t>
      </w:r>
      <w:r w:rsidR="000D2681" w:rsidRPr="00FA4ABF">
        <w:rPr>
          <w:rFonts w:asciiTheme="majorHAnsi" w:hAnsiTheme="majorHAnsi" w:cstheme="majorHAnsi"/>
          <w:sz w:val="22"/>
          <w:szCs w:val="22"/>
        </w:rPr>
        <w:t>r</w:t>
      </w:r>
      <w:r w:rsidR="00FA5D07" w:rsidRPr="00FA4ABF">
        <w:rPr>
          <w:rFonts w:asciiTheme="majorHAnsi" w:hAnsiTheme="majorHAnsi" w:cstheme="majorHAnsi"/>
          <w:sz w:val="22"/>
          <w:szCs w:val="22"/>
        </w:rPr>
        <w:t xml:space="preserve">oboty </w:t>
      </w:r>
      <w:r w:rsidR="000D2681" w:rsidRPr="00FA4ABF">
        <w:rPr>
          <w:rFonts w:asciiTheme="majorHAnsi" w:hAnsiTheme="majorHAnsi" w:cstheme="majorHAnsi"/>
          <w:sz w:val="22"/>
          <w:szCs w:val="22"/>
        </w:rPr>
        <w:t>b</w:t>
      </w:r>
      <w:r w:rsidR="00FA5D07" w:rsidRPr="00FA4ABF">
        <w:rPr>
          <w:rFonts w:asciiTheme="majorHAnsi" w:hAnsiTheme="majorHAnsi" w:cstheme="majorHAnsi"/>
          <w:sz w:val="22"/>
          <w:szCs w:val="22"/>
        </w:rPr>
        <w:t>udowlane z własnych materiałów i urządzeń</w:t>
      </w:r>
      <w:r w:rsidR="000D2681" w:rsidRPr="00FA4ABF">
        <w:rPr>
          <w:rFonts w:asciiTheme="majorHAnsi" w:hAnsiTheme="majorHAnsi" w:cstheme="majorHAnsi"/>
          <w:sz w:val="22"/>
          <w:szCs w:val="22"/>
        </w:rPr>
        <w:t>.</w:t>
      </w:r>
    </w:p>
    <w:p w14:paraId="18E342BB" w14:textId="0BC62EB7" w:rsidR="00FA5D07" w:rsidRPr="00FA4ABF" w:rsidRDefault="00FA5D07" w:rsidP="00FA4ABF">
      <w:pPr>
        <w:pStyle w:val="Akapitzlist"/>
        <w:numPr>
          <w:ilvl w:val="1"/>
          <w:numId w:val="19"/>
        </w:numPr>
        <w:spacing w:before="240" w:line="276" w:lineRule="auto"/>
        <w:ind w:leftChars="0" w:firstLineChars="0"/>
        <w:jc w:val="both"/>
        <w:rPr>
          <w:rFonts w:asciiTheme="majorHAnsi" w:hAnsiTheme="majorHAnsi" w:cstheme="majorHAnsi"/>
          <w:sz w:val="22"/>
          <w:szCs w:val="22"/>
        </w:rPr>
      </w:pPr>
      <w:r w:rsidRPr="00FA4ABF">
        <w:rPr>
          <w:rFonts w:asciiTheme="majorHAnsi" w:hAnsiTheme="majorHAnsi" w:cstheme="majorHAnsi"/>
          <w:sz w:val="22"/>
          <w:szCs w:val="22"/>
        </w:rPr>
        <w:t>Wszystkie zastosowane do realizacji Przedmiotu Umowy materiały muszą spełniać wymogi bezpieczeństwa podyktowane przepisami przeciwpożarowymi i BHP. Wykonawca oświadcza, że wszystkie zastosowane do realizacji Przedmiotu Umowy materiały będą spełniały warunki</w:t>
      </w:r>
      <w:r w:rsidR="00DE4381" w:rsidRPr="00106A03">
        <w:rPr>
          <w:rFonts w:asciiTheme="majorHAnsi" w:hAnsiTheme="majorHAnsi" w:cstheme="majorHAnsi"/>
          <w:sz w:val="22"/>
          <w:szCs w:val="22"/>
        </w:rPr>
        <w:t xml:space="preserve"> określone w:</w:t>
      </w:r>
    </w:p>
    <w:p w14:paraId="0B3994C8" w14:textId="5C1E3B45" w:rsidR="00D9648A" w:rsidRPr="00A8336B" w:rsidRDefault="00FA5D07" w:rsidP="00FA4ABF">
      <w:pPr>
        <w:spacing w:line="360" w:lineRule="auto"/>
        <w:ind w:leftChars="0" w:left="1004" w:firstLineChars="0" w:hanging="284"/>
        <w:jc w:val="both"/>
        <w:rPr>
          <w:rFonts w:asciiTheme="majorHAnsi" w:hAnsiTheme="majorHAnsi" w:cstheme="majorHAnsi"/>
          <w:sz w:val="22"/>
          <w:szCs w:val="22"/>
        </w:rPr>
      </w:pPr>
      <w:r w:rsidRPr="00FA4ABF">
        <w:rPr>
          <w:rFonts w:asciiTheme="majorHAnsi" w:hAnsiTheme="majorHAnsi" w:cstheme="majorHAnsi"/>
          <w:sz w:val="22"/>
          <w:szCs w:val="22"/>
        </w:rPr>
        <w:lastRenderedPageBreak/>
        <w:t>1) ustawie z dnia 7 lipca 1994 roku Prawo budowlane (tekst jednolity Dz. U.</w:t>
      </w:r>
      <w:r w:rsidR="00D9648A" w:rsidRPr="00A8336B">
        <w:rPr>
          <w:rFonts w:asciiTheme="majorHAnsi" w:hAnsiTheme="majorHAnsi" w:cstheme="majorHAnsi"/>
          <w:sz w:val="22"/>
          <w:szCs w:val="22"/>
        </w:rPr>
        <w:t xml:space="preserve"> z 2020 r. poz. 1333 z</w:t>
      </w:r>
      <w:r w:rsidR="00DE4381" w:rsidRPr="00A8336B">
        <w:rPr>
          <w:rFonts w:asciiTheme="majorHAnsi" w:hAnsiTheme="majorHAnsi" w:cstheme="majorHAnsi"/>
          <w:sz w:val="22"/>
          <w:szCs w:val="22"/>
        </w:rPr>
        <w:t xml:space="preserve"> </w:t>
      </w:r>
      <w:r w:rsidR="00D9648A" w:rsidRPr="00A8336B">
        <w:rPr>
          <w:rFonts w:asciiTheme="majorHAnsi" w:hAnsiTheme="majorHAnsi" w:cstheme="majorHAnsi"/>
          <w:sz w:val="22"/>
          <w:szCs w:val="22"/>
        </w:rPr>
        <w:t>późn. zm.),</w:t>
      </w:r>
    </w:p>
    <w:p w14:paraId="4F0DFAB3" w14:textId="25518CF9" w:rsidR="00FA5D07" w:rsidRPr="00FA4ABF" w:rsidRDefault="00FA5D07" w:rsidP="00FA4ABF">
      <w:pPr>
        <w:spacing w:line="360" w:lineRule="auto"/>
        <w:ind w:leftChars="0" w:left="718"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2) ustawie z dnia 16 kwietnia 2004 roku o wyrobach budowlanych (tekst jednolity Dz .U. z 20</w:t>
      </w:r>
      <w:r w:rsidR="000D2681" w:rsidRPr="00FA4ABF">
        <w:rPr>
          <w:rFonts w:asciiTheme="majorHAnsi" w:hAnsiTheme="majorHAnsi" w:cstheme="majorHAnsi"/>
          <w:sz w:val="22"/>
          <w:szCs w:val="22"/>
        </w:rPr>
        <w:t>20</w:t>
      </w:r>
      <w:r w:rsidRPr="00FA4ABF">
        <w:rPr>
          <w:rFonts w:asciiTheme="majorHAnsi" w:hAnsiTheme="majorHAnsi" w:cstheme="majorHAnsi"/>
          <w:sz w:val="22"/>
          <w:szCs w:val="22"/>
        </w:rPr>
        <w:t xml:space="preserve"> r. poz. </w:t>
      </w:r>
      <w:r w:rsidR="000D2681" w:rsidRPr="00FA4ABF">
        <w:rPr>
          <w:rFonts w:asciiTheme="majorHAnsi" w:hAnsiTheme="majorHAnsi" w:cstheme="majorHAnsi"/>
          <w:sz w:val="22"/>
          <w:szCs w:val="22"/>
        </w:rPr>
        <w:t>215</w:t>
      </w:r>
      <w:r w:rsidRPr="00FA4ABF">
        <w:rPr>
          <w:rFonts w:asciiTheme="majorHAnsi" w:hAnsiTheme="majorHAnsi" w:cstheme="majorHAnsi"/>
          <w:sz w:val="22"/>
          <w:szCs w:val="22"/>
        </w:rPr>
        <w:t xml:space="preserve"> z późn. zm.),</w:t>
      </w:r>
    </w:p>
    <w:p w14:paraId="46BECFE8" w14:textId="67FCD68C" w:rsidR="00FA5D07" w:rsidRPr="00FA4ABF" w:rsidRDefault="00FA5D07" w:rsidP="00FA4ABF">
      <w:pPr>
        <w:spacing w:line="276" w:lineRule="auto"/>
        <w:ind w:leftChars="0" w:left="718"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3) ustawie z dnia 30 sierpnia 2002 roku o systemie oceny zgodności (tekst jednolity Dz. U.</w:t>
      </w:r>
      <w:r w:rsidR="000D2681" w:rsidRPr="00FA4ABF">
        <w:rPr>
          <w:rFonts w:asciiTheme="majorHAnsi" w:hAnsiTheme="majorHAnsi" w:cstheme="majorHAnsi"/>
          <w:sz w:val="22"/>
          <w:szCs w:val="22"/>
        </w:rPr>
        <w:t xml:space="preserve"> </w:t>
      </w:r>
      <w:r w:rsidRPr="00FA4ABF">
        <w:rPr>
          <w:rFonts w:asciiTheme="majorHAnsi" w:hAnsiTheme="majorHAnsi" w:cstheme="majorHAnsi"/>
          <w:sz w:val="22"/>
          <w:szCs w:val="22"/>
        </w:rPr>
        <w:t>z 2019 r. poz. 155, z późn. zm. ),</w:t>
      </w:r>
    </w:p>
    <w:p w14:paraId="622AAFF9" w14:textId="66BEDB68" w:rsidR="00FA5D07" w:rsidRPr="00FA4ABF" w:rsidRDefault="00FA5D07" w:rsidP="00FA4ABF">
      <w:pPr>
        <w:spacing w:line="276" w:lineRule="auto"/>
        <w:ind w:leftChars="0" w:left="720"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4) Rozporządzeniu Parlamentu Europejskiego i Rady (UE) Nr 305/11</w:t>
      </w:r>
      <w:r w:rsidR="000D2681" w:rsidRPr="00FA4ABF">
        <w:rPr>
          <w:rFonts w:asciiTheme="majorHAnsi" w:hAnsiTheme="majorHAnsi" w:cstheme="majorHAnsi"/>
          <w:sz w:val="22"/>
          <w:szCs w:val="22"/>
        </w:rPr>
        <w:t xml:space="preserve"> </w:t>
      </w:r>
      <w:r w:rsidRPr="00FA4ABF">
        <w:rPr>
          <w:rFonts w:asciiTheme="majorHAnsi" w:hAnsiTheme="majorHAnsi" w:cstheme="majorHAnsi"/>
          <w:sz w:val="22"/>
          <w:szCs w:val="22"/>
        </w:rPr>
        <w:t>z dnia 9 marca 2011 roku ustanawiającym zharmonizowane warunki wprowadzania do</w:t>
      </w:r>
      <w:r w:rsidR="000D2681" w:rsidRPr="00FA4ABF">
        <w:rPr>
          <w:rFonts w:asciiTheme="majorHAnsi" w:hAnsiTheme="majorHAnsi" w:cstheme="majorHAnsi"/>
          <w:sz w:val="22"/>
          <w:szCs w:val="22"/>
        </w:rPr>
        <w:t xml:space="preserve"> </w:t>
      </w:r>
      <w:r w:rsidRPr="00FA4ABF">
        <w:rPr>
          <w:rFonts w:asciiTheme="majorHAnsi" w:hAnsiTheme="majorHAnsi" w:cstheme="majorHAnsi"/>
          <w:sz w:val="22"/>
          <w:szCs w:val="22"/>
        </w:rPr>
        <w:t>obrotu wyrobów budowlanych i uchylające Dyrektywę Rady 89/106/EWG,</w:t>
      </w:r>
    </w:p>
    <w:p w14:paraId="1AADDE6B" w14:textId="2DD269CC" w:rsidR="00FA5D07" w:rsidRDefault="00FA5D07" w:rsidP="00890949">
      <w:pPr>
        <w:spacing w:line="276" w:lineRule="auto"/>
        <w:ind w:leftChars="0" w:left="720"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 xml:space="preserve">5) Dokumentacji Projektowej oraz wytycznych inwestora zawartych w OPZ. </w:t>
      </w:r>
    </w:p>
    <w:p w14:paraId="7C317A77" w14:textId="12BCA889"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ins w:id="43" w:author="ZMIANY 9.04.2021" w:date="2021-04-09T18:04:00Z">
        <w:r>
          <w:rPr>
            <w:rFonts w:asciiTheme="majorHAnsi" w:hAnsiTheme="majorHAnsi" w:cstheme="majorHAnsi"/>
            <w:sz w:val="22"/>
            <w:szCs w:val="22"/>
          </w:rPr>
          <w:t xml:space="preserve"> </w:t>
        </w:r>
      </w:ins>
      <w:r w:rsidR="00106A03" w:rsidRPr="00106A03">
        <w:rPr>
          <w:rFonts w:asciiTheme="majorHAnsi" w:hAnsiTheme="majorHAnsi" w:cstheme="majorHAnsi"/>
          <w:sz w:val="22"/>
          <w:szCs w:val="22"/>
        </w:rPr>
        <w:t xml:space="preserve">Na Wykonawcy spoczywa obowiązek posiadania dokumentacji wyrobu budowlanego wymaganej przez wymienione w </w:t>
      </w:r>
      <w:r w:rsidR="00A123E1">
        <w:rPr>
          <w:rFonts w:asciiTheme="majorHAnsi" w:hAnsiTheme="majorHAnsi" w:cstheme="majorHAnsi"/>
          <w:sz w:val="22"/>
          <w:szCs w:val="22"/>
        </w:rPr>
        <w:t>pkt 7.2 1)-4)</w:t>
      </w:r>
      <w:r w:rsidR="00106A03" w:rsidRPr="00106A03">
        <w:rPr>
          <w:rFonts w:asciiTheme="majorHAnsi" w:hAnsiTheme="majorHAnsi" w:cstheme="majorHAnsi"/>
          <w:sz w:val="22"/>
          <w:szCs w:val="22"/>
        </w:rPr>
        <w:t xml:space="preserve"> ustawy lub rozporządzenia wydane na podstawie tych ustaw dopuszczającą wyroby budowlane do obrotu i powszechnego stosowania. Przed przystąpieniem do robót Wykonawca przedstawia do akceptacji inspektorowi nadzoru propozycje wszystkich planowanych do wbudowania na trwale materiałów wraz z ww. dokumentami oraz wynikami ewentualnych badań.</w:t>
      </w:r>
    </w:p>
    <w:p w14:paraId="6B928B35" w14:textId="6A9A44BE"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ins w:id="44" w:author="ZMIANY 9.04.2021" w:date="2021-04-09T18:04:00Z">
        <w:r>
          <w:rPr>
            <w:rFonts w:asciiTheme="majorHAnsi" w:hAnsiTheme="majorHAnsi" w:cstheme="majorHAnsi"/>
            <w:sz w:val="22"/>
            <w:szCs w:val="22"/>
          </w:rPr>
          <w:t xml:space="preserve"> </w:t>
        </w:r>
      </w:ins>
      <w:r w:rsidR="00106A03" w:rsidRPr="00106A03">
        <w:rPr>
          <w:rFonts w:asciiTheme="majorHAnsi" w:hAnsiTheme="majorHAnsi" w:cstheme="majorHAnsi"/>
          <w:sz w:val="22"/>
          <w:szCs w:val="22"/>
        </w:rPr>
        <w:t>Zamawiający dopuszcza stosowanie urządzeń/materiałów równoważnych do wskazanych materiałów w Dokumentacji technicznej i Projektach, pod warunkiem faktycznego wykazania przez Wykonawcę braku możliwości dostarczenia pierwotnie oferowanych oraz równoważności</w:t>
      </w:r>
      <w:r w:rsidR="00106A03" w:rsidRPr="00106A03">
        <w:t xml:space="preserve"> </w:t>
      </w:r>
      <w:r w:rsidR="00106A03" w:rsidRPr="00106A03">
        <w:rPr>
          <w:rFonts w:asciiTheme="majorHAnsi" w:hAnsiTheme="majorHAnsi" w:cstheme="majorHAnsi"/>
          <w:sz w:val="22"/>
          <w:szCs w:val="22"/>
        </w:rPr>
        <w:t>w odniesieniu do kluczowych wskazanych w dokumentach parametrów (ciężar udowodnienia równoważności spoczywa na Wykonawcy).</w:t>
      </w:r>
    </w:p>
    <w:p w14:paraId="71773BDD" w14:textId="3B4C16F9"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ins w:id="45" w:author="ZMIANY 9.04.2021" w:date="2021-04-09T18:04:00Z">
        <w:r>
          <w:rPr>
            <w:rFonts w:asciiTheme="majorHAnsi" w:hAnsiTheme="majorHAnsi" w:cstheme="majorHAnsi"/>
            <w:sz w:val="22"/>
            <w:szCs w:val="22"/>
          </w:rPr>
          <w:t xml:space="preserve"> </w:t>
        </w:r>
      </w:ins>
      <w:r w:rsidR="00106A03" w:rsidRPr="00106A03">
        <w:rPr>
          <w:rFonts w:asciiTheme="majorHAnsi" w:hAnsiTheme="majorHAnsi" w:cstheme="majorHAnsi"/>
          <w:sz w:val="22"/>
          <w:szCs w:val="22"/>
        </w:rPr>
        <w:t>Wszystkie urządzenia wchodzące w skład Przedmiotu Umowy i dostarczane przez Wykonawcę winny być fabrycznie nowe, spełniać wymagania oraz standardy określone międzynarodowymi i krajowymi przepisami prawa, posiadać tabliczkę znamionową z datą produkcji oraz książkę gwarancyjną/kartę gwarancyjną wystawioną przez Wykonawcę i posiadać wszelkie wymagane certyfikaty oraz atesty dopuszczające pracę urządzeń na terenie Rzeczpospolitej Polskiej.</w:t>
      </w:r>
    </w:p>
    <w:p w14:paraId="3EBD4873" w14:textId="711A2226" w:rsidR="00106A03" w:rsidRDefault="00DB4117"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ins w:id="46" w:author="ZMIANY 9.04.2021" w:date="2021-04-09T18:04:00Z">
        <w:r>
          <w:rPr>
            <w:rFonts w:asciiTheme="majorHAnsi" w:hAnsiTheme="majorHAnsi" w:cstheme="majorHAnsi"/>
            <w:sz w:val="22"/>
            <w:szCs w:val="22"/>
          </w:rPr>
          <w:t xml:space="preserve"> </w:t>
        </w:r>
      </w:ins>
      <w:r w:rsidR="00106A03" w:rsidRPr="00106A03">
        <w:rPr>
          <w:rFonts w:asciiTheme="majorHAnsi" w:hAnsiTheme="majorHAnsi" w:cstheme="majorHAnsi"/>
          <w:sz w:val="22"/>
          <w:szCs w:val="22"/>
        </w:rPr>
        <w:t>W granicach zgodnych z prawem każdy element robót budowlanych będzie stawał się własnością Zamawiającego, wolnym od jakichkolwiek wad prawnych i innych obciążeń, od momentu dokonania zapłaty przez Zamawiającego za ten element. Ryzyko uszkodzenia lub utraty jakiegokolwiek elementu Robót Budowlanych przechodzi na Zamawiającego z dniem podpisania</w:t>
      </w:r>
      <w:r w:rsidR="00106A03">
        <w:rPr>
          <w:rFonts w:asciiTheme="majorHAnsi" w:hAnsiTheme="majorHAnsi" w:cstheme="majorHAnsi"/>
          <w:sz w:val="22"/>
          <w:szCs w:val="22"/>
        </w:rPr>
        <w:t xml:space="preserve"> </w:t>
      </w:r>
      <w:ins w:id="47" w:author="ZMIANY 9.04.2021" w:date="2021-04-09T18:04:00Z">
        <w:r w:rsidR="00A3456A">
          <w:rPr>
            <w:rFonts w:asciiTheme="majorHAnsi" w:hAnsiTheme="majorHAnsi" w:cstheme="majorHAnsi"/>
            <w:sz w:val="22"/>
            <w:szCs w:val="22"/>
          </w:rPr>
          <w:t xml:space="preserve">protokołów odbiorów: </w:t>
        </w:r>
      </w:ins>
      <w:r w:rsidR="00A3456A">
        <w:rPr>
          <w:rFonts w:asciiTheme="majorHAnsi" w:hAnsiTheme="majorHAnsi" w:cstheme="majorHAnsi"/>
          <w:sz w:val="22"/>
          <w:szCs w:val="22"/>
        </w:rPr>
        <w:t xml:space="preserve">Protokołu Odbioru </w:t>
      </w:r>
      <w:ins w:id="48" w:author="ZMIANY 9.04.2021" w:date="2021-04-09T18:04:00Z">
        <w:r w:rsidR="00A3456A">
          <w:rPr>
            <w:rFonts w:asciiTheme="majorHAnsi" w:hAnsiTheme="majorHAnsi" w:cstheme="majorHAnsi"/>
            <w:sz w:val="22"/>
            <w:szCs w:val="22"/>
          </w:rPr>
          <w:t xml:space="preserve">Fazy I oraz Protokołu </w:t>
        </w:r>
      </w:ins>
      <w:r w:rsidR="00A3456A">
        <w:rPr>
          <w:rFonts w:asciiTheme="majorHAnsi" w:hAnsiTheme="majorHAnsi" w:cstheme="majorHAnsi"/>
          <w:sz w:val="22"/>
          <w:szCs w:val="22"/>
        </w:rPr>
        <w:t>Końcowego</w:t>
      </w:r>
      <w:ins w:id="49" w:author="ZMIANY 9.04.2021" w:date="2021-04-09T18:04:00Z">
        <w:r w:rsidR="00A3456A">
          <w:rPr>
            <w:rFonts w:asciiTheme="majorHAnsi" w:hAnsiTheme="majorHAnsi" w:cstheme="majorHAnsi"/>
            <w:sz w:val="22"/>
            <w:szCs w:val="22"/>
          </w:rPr>
          <w:t xml:space="preserve"> </w:t>
        </w:r>
      </w:ins>
      <w:r w:rsidR="00106A03" w:rsidRPr="00FA4ABF">
        <w:rPr>
          <w:rFonts w:asciiTheme="majorHAnsi" w:hAnsiTheme="majorHAnsi" w:cstheme="majorHAnsi"/>
          <w:sz w:val="22"/>
          <w:szCs w:val="22"/>
        </w:rPr>
        <w:t>. Do tego czasu Wykonawca jest zobowiązany do utrzymywania i ubezpieczenia tych elementów Robót Budowlanych. Wszelkie koszty związane z utrzymywaniem i ubezpieczeniem elementów Robót Budowlanych ponosi Wykonawca.</w:t>
      </w:r>
    </w:p>
    <w:p w14:paraId="18C654BF" w14:textId="77777777" w:rsidR="00106A03" w:rsidRDefault="00106A03" w:rsidP="00106A03">
      <w:pPr>
        <w:pStyle w:val="Akapitzlist"/>
        <w:numPr>
          <w:ilvl w:val="1"/>
          <w:numId w:val="19"/>
        </w:numPr>
        <w:spacing w:line="276" w:lineRule="auto"/>
        <w:ind w:leftChars="0" w:firstLineChars="0"/>
        <w:jc w:val="both"/>
        <w:rPr>
          <w:del w:id="50" w:author="ZMIANY 9.04.2021" w:date="2021-04-09T18:04:00Z"/>
          <w:rFonts w:asciiTheme="majorHAnsi" w:hAnsiTheme="majorHAnsi" w:cstheme="majorHAnsi"/>
          <w:sz w:val="22"/>
          <w:szCs w:val="22"/>
        </w:rPr>
      </w:pPr>
      <w:del w:id="51" w:author="ZMIANY 9.04.2021" w:date="2021-04-09T18:04:00Z">
        <w:r w:rsidRPr="00106A03">
          <w:rPr>
            <w:rFonts w:asciiTheme="majorHAnsi" w:hAnsiTheme="majorHAnsi" w:cstheme="majorHAnsi"/>
            <w:sz w:val="22"/>
            <w:szCs w:val="22"/>
          </w:rPr>
          <w:delText>Materiały z rozbiórki, ocenione przez Zamawiającego jako przydatne do ponownego wbudowania, stanowią własność Zamawiającego. Wykonawca jest zobowiązany zagospodarować je zgodnie z zaleceniami Zamawiającego. Wszystkie pozostałe nieprzydatne materiały z rozbiórki stanowią własność Wykonawcy i winny być usunięte poza teren budowy przy przestrzeganiu przepisów ustawy z dnia 14 grudnia 2012 roku o odpadach (tekst jednolity Dz. U. z 2019</w:delText>
        </w:r>
      </w:del>
      <w:moveFromRangeStart w:id="52" w:author="ZMIANY 9.04.2021" w:date="2021-04-09T18:04:00Z" w:name="move68883901"/>
      <w:moveFrom w:id="53" w:author="ZMIANY 9.04.2021" w:date="2021-04-09T18:04:00Z">
        <w:r w:rsidR="00056DC2">
          <w:rPr>
            <w:sz w:val="22"/>
            <w:rPrChange w:id="54" w:author="ZMIANY 9.04.2021" w:date="2021-04-09T18:04:00Z">
              <w:rPr>
                <w:rFonts w:asciiTheme="majorHAnsi" w:hAnsiTheme="majorHAnsi"/>
                <w:sz w:val="22"/>
              </w:rPr>
            </w:rPrChange>
          </w:rPr>
          <w:t xml:space="preserve"> r. </w:t>
        </w:r>
      </w:moveFrom>
      <w:moveFromRangeEnd w:id="52"/>
      <w:del w:id="55" w:author="ZMIANY 9.04.2021" w:date="2021-04-09T18:04:00Z">
        <w:r w:rsidRPr="00106A03">
          <w:rPr>
            <w:rFonts w:asciiTheme="majorHAnsi" w:hAnsiTheme="majorHAnsi" w:cstheme="majorHAnsi"/>
            <w:sz w:val="22"/>
            <w:szCs w:val="22"/>
          </w:rPr>
          <w:delText xml:space="preserve">poz. 701 z późn. </w:delText>
        </w:r>
        <w:r w:rsidRPr="00106A03">
          <w:rPr>
            <w:rFonts w:asciiTheme="majorHAnsi" w:hAnsiTheme="majorHAnsi" w:cstheme="majorHAnsi"/>
            <w:sz w:val="22"/>
            <w:szCs w:val="22"/>
          </w:rPr>
          <w:lastRenderedPageBreak/>
          <w:delText>zm.). Wykonawcę obciążają wszelkie obowiązki i koszty wynikające z przepisów ustawy o odpadach.</w:delText>
        </w:r>
      </w:del>
    </w:p>
    <w:p w14:paraId="25251024" w14:textId="288E5D25" w:rsidR="00106A03" w:rsidRPr="00FA4ABF" w:rsidRDefault="00106A03" w:rsidP="00FA4ABF">
      <w:pPr>
        <w:pStyle w:val="Akapitzlist"/>
        <w:numPr>
          <w:ilvl w:val="1"/>
          <w:numId w:val="19"/>
        </w:numPr>
        <w:spacing w:line="276" w:lineRule="auto"/>
        <w:ind w:leftChars="0" w:left="284" w:firstLineChars="0" w:hanging="284"/>
        <w:jc w:val="both"/>
        <w:rPr>
          <w:rFonts w:asciiTheme="majorHAnsi" w:hAnsiTheme="majorHAnsi" w:cstheme="majorHAnsi"/>
          <w:sz w:val="22"/>
          <w:szCs w:val="22"/>
        </w:rPr>
      </w:pPr>
      <w:r w:rsidRPr="00106A03">
        <w:rPr>
          <w:rFonts w:asciiTheme="majorHAnsi" w:hAnsiTheme="majorHAnsi" w:cstheme="majorHAnsi"/>
          <w:sz w:val="22"/>
          <w:szCs w:val="22"/>
        </w:rPr>
        <w:t xml:space="preserve">Celem uniknięcia jakichkolwiek wątpliwości Strony precyzują, iż Przedmiot Umowy winien zostać wykonany z materiałów i urządzeń o </w:t>
      </w:r>
      <w:del w:id="56" w:author="ZMIANY 9.04.2021" w:date="2021-04-09T18:04:00Z">
        <w:r w:rsidRPr="00106A03">
          <w:rPr>
            <w:rFonts w:asciiTheme="majorHAnsi" w:hAnsiTheme="majorHAnsi" w:cstheme="majorHAnsi"/>
            <w:sz w:val="22"/>
            <w:szCs w:val="22"/>
          </w:rPr>
          <w:delText>bardzo dobrej jakości, przez co należy rozumieć materiały i urządzenia przez co należy rozumieć rzeczy o jakości lepszej niż średnia jakość.</w:delText>
        </w:r>
      </w:del>
      <w:ins w:id="57" w:author="ZMIANY 9.04.2021" w:date="2021-04-09T18:04:00Z">
        <w:r w:rsidR="00A3456A">
          <w:rPr>
            <w:rFonts w:asciiTheme="majorHAnsi" w:hAnsiTheme="majorHAnsi" w:cstheme="majorHAnsi"/>
            <w:sz w:val="22"/>
            <w:szCs w:val="22"/>
          </w:rPr>
          <w:t xml:space="preserve">jakości nie gorszej niż wynikająca z wytycznych wynikających z </w:t>
        </w:r>
        <w:r w:rsidR="00411E29">
          <w:rPr>
            <w:rFonts w:asciiTheme="majorHAnsi" w:hAnsiTheme="majorHAnsi" w:cstheme="majorHAnsi"/>
            <w:sz w:val="22"/>
            <w:szCs w:val="22"/>
          </w:rPr>
          <w:t>projektu wykonawczego</w:t>
        </w:r>
        <w:r w:rsidRPr="00106A03">
          <w:rPr>
            <w:rFonts w:asciiTheme="majorHAnsi" w:hAnsiTheme="majorHAnsi" w:cstheme="majorHAnsi"/>
            <w:sz w:val="22"/>
            <w:szCs w:val="22"/>
          </w:rPr>
          <w:t>.</w:t>
        </w:r>
      </w:ins>
      <w:r w:rsidRPr="00106A03">
        <w:rPr>
          <w:rFonts w:asciiTheme="majorHAnsi" w:hAnsiTheme="majorHAnsi" w:cstheme="majorHAnsi"/>
          <w:sz w:val="22"/>
          <w:szCs w:val="22"/>
        </w:rPr>
        <w:t xml:space="preserve"> Wykonawca zobowiązany jest do prowadzenia na bieżąco akt kart technicznych materiałów używanych na Budowie (kart katalogowych) i udostępniać je na każdorazowe wezwanie Inwestora.</w:t>
      </w:r>
    </w:p>
    <w:p w14:paraId="10BAD264" w14:textId="77777777" w:rsidR="00FA5D07" w:rsidRPr="00FA4ABF" w:rsidRDefault="00FA5D07" w:rsidP="00FA4ABF">
      <w:pPr>
        <w:pStyle w:val="Akapitzlist"/>
        <w:ind w:left="0" w:hanging="2"/>
      </w:pPr>
    </w:p>
    <w:p w14:paraId="071C1650" w14:textId="54BDCF70" w:rsidR="001F5B38" w:rsidRPr="00FA4ABF" w:rsidRDefault="005D232B" w:rsidP="009B3B29">
      <w:pPr>
        <w:keepNext/>
        <w:numPr>
          <w:ilvl w:val="0"/>
          <w:numId w:val="19"/>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Podwykonawcy</w:t>
      </w:r>
    </w:p>
    <w:p w14:paraId="5B90A519" w14:textId="129D07E4"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ins w:id="58" w:author="ZMIANY 9.04.2021" w:date="2021-04-09T18:04:00Z">
        <w:r>
          <w:rPr>
            <w:rFonts w:asciiTheme="majorHAnsi" w:eastAsia="Arial" w:hAnsiTheme="majorHAnsi" w:cstheme="majorHAnsi"/>
            <w:color w:val="000000"/>
            <w:sz w:val="22"/>
            <w:szCs w:val="22"/>
          </w:rPr>
          <w:t xml:space="preserve"> </w:t>
        </w:r>
      </w:ins>
      <w:r w:rsidR="005D232B" w:rsidRPr="00FA4ABF">
        <w:rPr>
          <w:rFonts w:asciiTheme="majorHAnsi" w:eastAsia="Arial" w:hAnsiTheme="majorHAnsi" w:cstheme="majorHAnsi"/>
          <w:color w:val="000000"/>
          <w:sz w:val="22"/>
          <w:szCs w:val="22"/>
        </w:rPr>
        <w:t xml:space="preserve">Wykonawca może powierzyć innym podmiotom wykonanie części prac objętych niniejszą umową. Wykaz i szczegółowy zakres prac, przy wykonaniu których Wykonawca jest uprawniony zaangażować podwykonawców, wraz ze szczegółowymi danymi tych podwykonawców, stanowi załącznik numer </w:t>
      </w:r>
      <w:r w:rsidR="005D232B" w:rsidRPr="00FA4ABF">
        <w:rPr>
          <w:rFonts w:asciiTheme="majorHAnsi" w:eastAsia="Arial" w:hAnsiTheme="majorHAnsi" w:cstheme="majorHAnsi"/>
          <w:sz w:val="22"/>
          <w:szCs w:val="22"/>
        </w:rPr>
        <w:t xml:space="preserve">5 </w:t>
      </w:r>
      <w:r w:rsidR="005D232B" w:rsidRPr="00FA4ABF">
        <w:rPr>
          <w:rFonts w:asciiTheme="majorHAnsi" w:eastAsia="Arial" w:hAnsiTheme="majorHAnsi" w:cstheme="majorHAnsi"/>
          <w:color w:val="000000"/>
          <w:sz w:val="22"/>
          <w:szCs w:val="22"/>
        </w:rPr>
        <w:t>do niniejszej umowy (dalej jako: „</w:t>
      </w:r>
      <w:r w:rsidR="005D232B" w:rsidRPr="00FA4ABF">
        <w:rPr>
          <w:rFonts w:asciiTheme="majorHAnsi" w:eastAsia="Arial" w:hAnsiTheme="majorHAnsi" w:cstheme="majorHAnsi"/>
          <w:b/>
          <w:color w:val="000000"/>
          <w:sz w:val="22"/>
          <w:szCs w:val="22"/>
        </w:rPr>
        <w:t>Wykaz Podwykonawców</w:t>
      </w:r>
      <w:r w:rsidR="005D232B" w:rsidRPr="00FA4ABF">
        <w:rPr>
          <w:rFonts w:asciiTheme="majorHAnsi" w:eastAsia="Arial" w:hAnsiTheme="majorHAnsi" w:cstheme="majorHAnsi"/>
          <w:color w:val="000000"/>
          <w:sz w:val="22"/>
          <w:szCs w:val="22"/>
        </w:rPr>
        <w:t xml:space="preserve">”). </w:t>
      </w:r>
    </w:p>
    <w:p w14:paraId="571A8619" w14:textId="7A81023D"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ins w:id="59" w:author="ZMIANY 9.04.2021" w:date="2021-04-09T18:04:00Z">
        <w:r>
          <w:rPr>
            <w:rFonts w:asciiTheme="majorHAnsi" w:eastAsia="Arial" w:hAnsiTheme="majorHAnsi" w:cstheme="majorHAnsi"/>
            <w:color w:val="000000"/>
            <w:sz w:val="22"/>
            <w:szCs w:val="22"/>
          </w:rPr>
          <w:t xml:space="preserve"> </w:t>
        </w:r>
      </w:ins>
      <w:r w:rsidR="005D232B" w:rsidRPr="00FA4ABF">
        <w:rPr>
          <w:rFonts w:asciiTheme="majorHAnsi" w:eastAsia="Arial" w:hAnsiTheme="majorHAnsi" w:cstheme="majorHAnsi"/>
          <w:color w:val="000000"/>
          <w:sz w:val="22"/>
          <w:szCs w:val="22"/>
        </w:rPr>
        <w:t>Podwykonawstwo w żadnym wypadku nie może obejmować całości prac</w:t>
      </w:r>
      <w:del w:id="60" w:author="ZMIANY 9.04.2021" w:date="2021-04-09T18:04:00Z">
        <w:r w:rsidR="005D232B" w:rsidRPr="00FA4ABF">
          <w:rPr>
            <w:rFonts w:asciiTheme="majorHAnsi" w:eastAsia="Arial" w:hAnsiTheme="majorHAnsi" w:cstheme="majorHAnsi"/>
            <w:color w:val="000000"/>
            <w:sz w:val="22"/>
            <w:szCs w:val="22"/>
          </w:rPr>
          <w:delText xml:space="preserve"> budowlanych</w:delText>
        </w:r>
      </w:del>
      <w:r w:rsidR="005D232B" w:rsidRPr="00FA4ABF">
        <w:rPr>
          <w:rFonts w:asciiTheme="majorHAnsi" w:eastAsia="Arial" w:hAnsiTheme="majorHAnsi" w:cstheme="majorHAnsi"/>
          <w:color w:val="000000"/>
          <w:sz w:val="22"/>
          <w:szCs w:val="22"/>
        </w:rPr>
        <w:t xml:space="preserve"> </w:t>
      </w:r>
      <w:r w:rsidR="00481C72">
        <w:rPr>
          <w:rFonts w:asciiTheme="majorHAnsi" w:eastAsia="Arial" w:hAnsiTheme="majorHAnsi" w:cstheme="majorHAnsi"/>
          <w:color w:val="000000"/>
          <w:sz w:val="22"/>
          <w:szCs w:val="22"/>
        </w:rPr>
        <w:t>o</w:t>
      </w:r>
      <w:r w:rsidR="005D232B" w:rsidRPr="00FA4ABF">
        <w:rPr>
          <w:rFonts w:asciiTheme="majorHAnsi" w:eastAsia="Arial" w:hAnsiTheme="majorHAnsi" w:cstheme="majorHAnsi"/>
          <w:color w:val="000000"/>
          <w:sz w:val="22"/>
          <w:szCs w:val="22"/>
        </w:rPr>
        <w:t xml:space="preserve">bjętych niniejszą umową. W celu zaangażowania przez Wykonawcę jakichkolwiek innych podwykonawców aniżeli podwykonawcy wskazani w Wykazie Podwykonawców, konieczna jest uprzednia zgoda Inwestora wyrażona w formie pisemnej </w:t>
      </w:r>
      <w:del w:id="61" w:author="ZMIANY 9.04.2021" w:date="2021-04-09T18:04:00Z">
        <w:r w:rsidR="005D232B" w:rsidRPr="00FA4ABF">
          <w:rPr>
            <w:rFonts w:asciiTheme="majorHAnsi" w:eastAsia="Arial" w:hAnsiTheme="majorHAnsi" w:cstheme="majorHAnsi"/>
            <w:color w:val="000000"/>
            <w:sz w:val="22"/>
            <w:szCs w:val="22"/>
          </w:rPr>
          <w:delText>pod rygorem nieważności.</w:delText>
        </w:r>
      </w:del>
      <w:ins w:id="62" w:author="ZMIANY 9.04.2021" w:date="2021-04-09T18:04:00Z">
        <w:r w:rsidR="00B156A4">
          <w:rPr>
            <w:rFonts w:asciiTheme="majorHAnsi" w:eastAsia="Arial" w:hAnsiTheme="majorHAnsi" w:cstheme="majorHAnsi"/>
            <w:color w:val="000000"/>
            <w:sz w:val="22"/>
            <w:szCs w:val="22"/>
          </w:rPr>
          <w:t>lub dokumentowej</w:t>
        </w:r>
        <w:r w:rsidR="005D232B" w:rsidRPr="00FA4ABF">
          <w:rPr>
            <w:rFonts w:asciiTheme="majorHAnsi" w:eastAsia="Arial" w:hAnsiTheme="majorHAnsi" w:cstheme="majorHAnsi"/>
            <w:color w:val="000000"/>
            <w:sz w:val="22"/>
            <w:szCs w:val="22"/>
          </w:rPr>
          <w:t>.</w:t>
        </w:r>
      </w:ins>
      <w:r w:rsidR="005D232B" w:rsidRPr="00FA4ABF">
        <w:rPr>
          <w:rFonts w:asciiTheme="majorHAnsi" w:eastAsia="Arial" w:hAnsiTheme="majorHAnsi" w:cstheme="majorHAnsi"/>
          <w:color w:val="000000"/>
          <w:sz w:val="22"/>
          <w:szCs w:val="22"/>
        </w:rPr>
        <w:t xml:space="preserve"> Wykonawca przedstawi Inwestorowi uprzednio (tj. przed wyrażeniem przez Inwestora zgody bądź przed jej odmową) na piśmie szczegółowy przedmiot prac wykonywanych przez podwykonawcę. Przy czym jeżeli Inwestor, w terminie </w:t>
      </w:r>
      <w:del w:id="63" w:author="ZMIANY 9.04.2021" w:date="2021-04-09T18:04:00Z">
        <w:r w:rsidR="005D232B" w:rsidRPr="00FA4ABF">
          <w:rPr>
            <w:rFonts w:asciiTheme="majorHAnsi" w:eastAsia="Arial" w:hAnsiTheme="majorHAnsi" w:cstheme="majorHAnsi"/>
            <w:sz w:val="22"/>
            <w:szCs w:val="22"/>
          </w:rPr>
          <w:delText>30</w:delText>
        </w:r>
      </w:del>
      <w:ins w:id="64" w:author="ZMIANY 9.04.2021" w:date="2021-04-09T18:04:00Z">
        <w:r w:rsidR="00A3456A">
          <w:rPr>
            <w:rFonts w:asciiTheme="majorHAnsi" w:eastAsia="Arial" w:hAnsiTheme="majorHAnsi" w:cstheme="majorHAnsi"/>
            <w:sz w:val="22"/>
            <w:szCs w:val="22"/>
          </w:rPr>
          <w:t>5</w:t>
        </w:r>
      </w:ins>
      <w:r w:rsidR="00A3456A" w:rsidRPr="00FA4ABF">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dni od dnia przedstawienia mu przez Wykonawcę szczegółowego przedmiotu prac podwykonawcy nie zgłosi na piśmie sprzeciwu lub zastrzeżeń, uważa się, że wyraził on zgodę na zawarcie przedmiotowej umowy.</w:t>
      </w:r>
      <w:ins w:id="65" w:author="ZMIANY 9.04.2021" w:date="2021-04-09T18:04:00Z">
        <w:r w:rsidR="00A85602">
          <w:rPr>
            <w:rFonts w:asciiTheme="majorHAnsi" w:eastAsia="Arial" w:hAnsiTheme="majorHAnsi" w:cstheme="majorHAnsi"/>
            <w:color w:val="000000"/>
            <w:sz w:val="22"/>
            <w:szCs w:val="22"/>
          </w:rPr>
          <w:t xml:space="preserve"> </w:t>
        </w:r>
        <w:r w:rsidR="00B156A4">
          <w:rPr>
            <w:rFonts w:asciiTheme="majorHAnsi" w:eastAsia="Arial" w:hAnsiTheme="majorHAnsi" w:cstheme="majorHAnsi"/>
            <w:color w:val="000000"/>
            <w:sz w:val="22"/>
            <w:szCs w:val="22"/>
          </w:rPr>
          <w:t>W uzasadnionych sytuacjach, losowych lub szczególnie uzasadnionych przez Wykonawcę dopuszcza się uproszczoną procedurę zgłoszenia podwykonawcy poprzez przesłanie informacji o podwykonawcy na adres Inwestora Zastępczego – Inwestor zastępczy w terminie jednego dnia Zajmie stanowisko w tym zakresie.</w:t>
        </w:r>
        <w:r w:rsidR="006C3532">
          <w:rPr>
            <w:rFonts w:asciiTheme="majorHAnsi" w:eastAsia="Arial" w:hAnsiTheme="majorHAnsi" w:cstheme="majorHAnsi"/>
            <w:color w:val="000000"/>
            <w:sz w:val="22"/>
            <w:szCs w:val="22"/>
          </w:rPr>
          <w:t xml:space="preserve"> </w:t>
        </w:r>
      </w:ins>
    </w:p>
    <w:p w14:paraId="2F975B01" w14:textId="335DB475"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ins w:id="66" w:author="ZMIANY 9.04.2021" w:date="2021-04-09T18:04:00Z">
        <w:r>
          <w:rPr>
            <w:rFonts w:asciiTheme="majorHAnsi" w:eastAsia="Arial" w:hAnsiTheme="majorHAnsi" w:cstheme="majorHAnsi"/>
            <w:color w:val="000000"/>
            <w:sz w:val="22"/>
            <w:szCs w:val="22"/>
          </w:rPr>
          <w:t xml:space="preserve"> </w:t>
        </w:r>
      </w:ins>
      <w:r w:rsidR="005D232B" w:rsidRPr="00FA4ABF">
        <w:rPr>
          <w:rFonts w:asciiTheme="majorHAnsi" w:eastAsia="Arial" w:hAnsiTheme="majorHAnsi" w:cstheme="majorHAnsi"/>
          <w:color w:val="000000"/>
          <w:sz w:val="22"/>
          <w:szCs w:val="22"/>
        </w:rPr>
        <w:t>Dla uniknięcia wątpliwości Strony wskazują, że Inwestor nie będzie bez uzasadnionych przyczyn odmawiał udzielenia zgody na zaangażowanie nowego podwykonawcy.</w:t>
      </w:r>
    </w:p>
    <w:p w14:paraId="5C8AFABF" w14:textId="72B1D6FA"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Wykonanie części prac przez podwykonawcę nie zwalnia Wykonawcy z odpowiedzialności i zobowiązań wynikających z niniejszej umowy, w tym w szczególności z obowiązku dotrzymania terminów określonych w Harmonogramie. Wykonawca będzie odpowiedzialny za działania, uchybienia i zaniechania podwykonawcy w takim zakresie, jak gdyby były one działaniami, uchybieniami lub zaniechaniem samego Wykonawcy.</w:t>
      </w:r>
    </w:p>
    <w:p w14:paraId="5AC252DE" w14:textId="3F8B8C77" w:rsidR="001F5B38" w:rsidRPr="00FA4ABF" w:rsidRDefault="006252DF" w:rsidP="00FA4ABF">
      <w:pPr>
        <w:numPr>
          <w:ilvl w:val="1"/>
          <w:numId w:val="19"/>
        </w:numPr>
        <w:pBdr>
          <w:top w:val="nil"/>
          <w:left w:val="nil"/>
          <w:bottom w:val="nil"/>
          <w:right w:val="nil"/>
          <w:between w:val="nil"/>
        </w:pBdr>
        <w:spacing w:after="140" w:line="290" w:lineRule="auto"/>
        <w:ind w:leftChars="0" w:left="284" w:hangingChars="129" w:hanging="284"/>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Za prace wykonane przez podwykonawcę płatności regulować będzie wyłącznie Wykonawca. Za zobowiązania Wykonawcy względem podwykonawcy odpowiedzialny jest wyłącznie Wykonawca. </w:t>
      </w:r>
      <w:r w:rsidR="005D232B" w:rsidRPr="00FA4ABF">
        <w:rPr>
          <w:rFonts w:asciiTheme="majorHAnsi" w:eastAsia="Arial" w:hAnsiTheme="majorHAnsi" w:cstheme="majorHAnsi"/>
          <w:b/>
          <w:color w:val="000000"/>
          <w:sz w:val="22"/>
          <w:szCs w:val="22"/>
        </w:rPr>
        <w:t xml:space="preserve">Przed dokonaniem płatności końcowej na rzecz Wykonawcy lub przed dokonaniem jakiejkolwiek płatności częściowej, o ile takie płatności częściowe będą realizowane przez Strony, Wykonawca </w:t>
      </w:r>
      <w:r w:rsidR="005D232B" w:rsidRPr="00FA4ABF">
        <w:rPr>
          <w:rFonts w:asciiTheme="majorHAnsi" w:eastAsia="Arial" w:hAnsiTheme="majorHAnsi" w:cstheme="majorHAnsi"/>
          <w:b/>
          <w:color w:val="000000"/>
          <w:sz w:val="22"/>
          <w:szCs w:val="22"/>
        </w:rPr>
        <w:lastRenderedPageBreak/>
        <w:t>przedstawi Inwestorowi oświadczenia wszystkich podwykonawców o braku zaległości finansowych Wykonawcy względem nich</w:t>
      </w:r>
      <w:r w:rsidR="00481C72">
        <w:rPr>
          <w:rFonts w:asciiTheme="majorHAnsi" w:eastAsia="Arial" w:hAnsiTheme="majorHAnsi" w:cstheme="majorHAnsi"/>
          <w:b/>
          <w:color w:val="000000"/>
          <w:sz w:val="22"/>
          <w:szCs w:val="22"/>
        </w:rPr>
        <w:t xml:space="preserve"> </w:t>
      </w:r>
      <w:ins w:id="67" w:author="ZMIANY 9.04.2021" w:date="2021-04-09T18:04:00Z">
        <w:r w:rsidR="00481C72">
          <w:rPr>
            <w:rFonts w:asciiTheme="majorHAnsi" w:eastAsia="Arial" w:hAnsiTheme="majorHAnsi" w:cstheme="majorHAnsi"/>
            <w:b/>
            <w:color w:val="000000"/>
            <w:sz w:val="22"/>
            <w:szCs w:val="22"/>
          </w:rPr>
          <w:t>w formie dokumentowej lub pisemnej</w:t>
        </w:r>
        <w:r w:rsidR="005D232B" w:rsidRPr="00FA4ABF">
          <w:rPr>
            <w:rFonts w:asciiTheme="majorHAnsi" w:eastAsia="Arial" w:hAnsiTheme="majorHAnsi" w:cstheme="majorHAnsi"/>
            <w:b/>
            <w:color w:val="000000"/>
            <w:sz w:val="22"/>
            <w:szCs w:val="22"/>
          </w:rPr>
          <w:t xml:space="preserve"> </w:t>
        </w:r>
      </w:ins>
      <w:r w:rsidR="005D232B" w:rsidRPr="00FA4ABF">
        <w:rPr>
          <w:rFonts w:asciiTheme="majorHAnsi" w:eastAsia="Arial" w:hAnsiTheme="majorHAnsi" w:cstheme="majorHAnsi"/>
          <w:b/>
          <w:color w:val="000000"/>
          <w:sz w:val="22"/>
          <w:szCs w:val="22"/>
        </w:rPr>
        <w:t>(dalej jako: „Oświadczenie Podwykonawcy”). Złożenie Oświadczeń Podwykonawców oraz doręczenie ich Inwestorowi stanowi warunek płatności faktur na rzecz Wykonawcy.</w:t>
      </w:r>
    </w:p>
    <w:p w14:paraId="6BF1F48C" w14:textId="77777777" w:rsidR="001F5B38" w:rsidRPr="00FA4ABF" w:rsidRDefault="005D232B" w:rsidP="009B3B29">
      <w:pPr>
        <w:keepNext/>
        <w:numPr>
          <w:ilvl w:val="0"/>
          <w:numId w:val="19"/>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Odbiory prac budowlanych</w:t>
      </w:r>
    </w:p>
    <w:p w14:paraId="3C3FA043" w14:textId="54F30A46" w:rsidR="001F5B38" w:rsidRPr="00FA4ABF" w:rsidRDefault="007A13E0" w:rsidP="00FA4ABF">
      <w:pPr>
        <w:numPr>
          <w:ilvl w:val="1"/>
          <w:numId w:val="19"/>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Strony postanawiają, że odbiory prac budowlanych </w:t>
      </w:r>
      <w:r w:rsidR="005D232B" w:rsidRPr="00FA4ABF">
        <w:rPr>
          <w:rFonts w:asciiTheme="majorHAnsi" w:eastAsia="Arial" w:hAnsiTheme="majorHAnsi" w:cstheme="majorHAnsi"/>
          <w:sz w:val="22"/>
          <w:szCs w:val="22"/>
        </w:rPr>
        <w:t xml:space="preserve">i w tym instalacyjnych </w:t>
      </w:r>
      <w:r w:rsidR="005D232B" w:rsidRPr="00FA4ABF">
        <w:rPr>
          <w:rFonts w:asciiTheme="majorHAnsi" w:eastAsia="Arial" w:hAnsiTheme="majorHAnsi" w:cstheme="majorHAnsi"/>
          <w:color w:val="000000"/>
          <w:sz w:val="22"/>
          <w:szCs w:val="22"/>
        </w:rPr>
        <w:t>będą dokonywane w następującej kolejności i w następujących terminach:</w:t>
      </w:r>
    </w:p>
    <w:p w14:paraId="6FF3F87D" w14:textId="77777777" w:rsidR="001F5B38" w:rsidRPr="00FA4ABF" w:rsidRDefault="005D232B" w:rsidP="00FA4ABF">
      <w:pPr>
        <w:numPr>
          <w:ilvl w:val="2"/>
          <w:numId w:val="19"/>
        </w:numPr>
        <w:pBdr>
          <w:top w:val="nil"/>
          <w:left w:val="nil"/>
          <w:bottom w:val="nil"/>
          <w:right w:val="nil"/>
          <w:between w:val="nil"/>
        </w:pBdr>
        <w:spacing w:after="140" w:line="290" w:lineRule="auto"/>
        <w:ind w:leftChars="235" w:left="566" w:hanging="2"/>
        <w:jc w:val="both"/>
        <w:rPr>
          <w:rFonts w:asciiTheme="majorHAnsi" w:hAnsiTheme="majorHAnsi" w:cstheme="majorHAnsi"/>
          <w:color w:val="000000"/>
          <w:sz w:val="22"/>
          <w:szCs w:val="22"/>
        </w:rPr>
      </w:pPr>
      <w:r w:rsidRPr="00FA4ABF">
        <w:rPr>
          <w:rFonts w:asciiTheme="majorHAnsi" w:eastAsia="Arial" w:hAnsiTheme="majorHAnsi" w:cstheme="majorHAnsi"/>
          <w:sz w:val="22"/>
          <w:szCs w:val="22"/>
        </w:rPr>
        <w:t>O</w:t>
      </w:r>
      <w:r w:rsidRPr="00FA4ABF">
        <w:rPr>
          <w:rFonts w:asciiTheme="majorHAnsi" w:eastAsia="Arial" w:hAnsiTheme="majorHAnsi" w:cstheme="majorHAnsi"/>
          <w:color w:val="000000"/>
          <w:sz w:val="22"/>
          <w:szCs w:val="22"/>
        </w:rPr>
        <w:t>dbiory częściowe lub odbiory prac budowlanych ulegających zakryciu bądź zanikających będą dokonywane na bieżąco, w terminach wynikających z Harmonogramu (dalej jako: „</w:t>
      </w:r>
      <w:r w:rsidRPr="00FA4ABF">
        <w:rPr>
          <w:rFonts w:asciiTheme="majorHAnsi" w:eastAsia="Arial" w:hAnsiTheme="majorHAnsi" w:cstheme="majorHAnsi"/>
          <w:b/>
          <w:color w:val="000000"/>
          <w:sz w:val="22"/>
          <w:szCs w:val="22"/>
        </w:rPr>
        <w:t>Odbiory Częściowe</w:t>
      </w:r>
      <w:r w:rsidRPr="00FA4ABF">
        <w:rPr>
          <w:rFonts w:asciiTheme="majorHAnsi" w:eastAsia="Arial" w:hAnsiTheme="majorHAnsi" w:cstheme="majorHAnsi"/>
          <w:color w:val="000000"/>
          <w:sz w:val="22"/>
          <w:szCs w:val="22"/>
        </w:rPr>
        <w:t>”)</w:t>
      </w:r>
    </w:p>
    <w:p w14:paraId="7D90BE8E" w14:textId="4152E39B" w:rsidR="001F5B38" w:rsidRPr="00FA4ABF" w:rsidRDefault="005D232B" w:rsidP="00FA4ABF">
      <w:pPr>
        <w:numPr>
          <w:ilvl w:val="2"/>
          <w:numId w:val="19"/>
        </w:numPr>
        <w:pBdr>
          <w:top w:val="nil"/>
          <w:left w:val="nil"/>
          <w:bottom w:val="nil"/>
          <w:right w:val="nil"/>
          <w:between w:val="nil"/>
        </w:pBdr>
        <w:spacing w:after="140" w:line="290" w:lineRule="auto"/>
        <w:ind w:leftChars="235" w:left="565" w:firstLineChars="0" w:hanging="1"/>
        <w:jc w:val="both"/>
        <w:rPr>
          <w:rFonts w:asciiTheme="majorHAnsi" w:eastAsia="Arial" w:hAnsiTheme="majorHAnsi" w:cstheme="majorHAnsi"/>
          <w:color w:val="000000"/>
          <w:sz w:val="22"/>
          <w:szCs w:val="22"/>
        </w:rPr>
      </w:pPr>
      <w:r w:rsidRPr="00FA4ABF">
        <w:rPr>
          <w:rFonts w:asciiTheme="majorHAnsi" w:eastAsia="Arial" w:hAnsiTheme="majorHAnsi" w:cstheme="majorHAnsi"/>
          <w:sz w:val="22"/>
          <w:szCs w:val="22"/>
        </w:rPr>
        <w:t xml:space="preserve">Odbiór robót zanikających i ulegających zakryciu będzie przeprowadzony przez Inspektora nadzoru, w czasie umożliwiającym wykonanie ewentualnych poprawek bez hamowania ogólnego postępu robót. Gotowość danej części robót do odbioru zgłasza Wykonawca wpisem do Dziennika Budowy, przy jednoczesnym powiadomieniu Inspektora nadzoru z co najmniej </w:t>
      </w:r>
      <w:r w:rsidR="00252C76" w:rsidRPr="00FA4ABF">
        <w:rPr>
          <w:rFonts w:asciiTheme="majorHAnsi" w:eastAsia="Arial" w:hAnsiTheme="majorHAnsi" w:cstheme="majorHAnsi"/>
          <w:sz w:val="22"/>
          <w:szCs w:val="22"/>
        </w:rPr>
        <w:t>1</w:t>
      </w:r>
      <w:r w:rsidRPr="00FA4ABF">
        <w:rPr>
          <w:rFonts w:asciiTheme="majorHAnsi" w:eastAsia="Arial" w:hAnsiTheme="majorHAnsi" w:cstheme="majorHAnsi"/>
          <w:sz w:val="22"/>
          <w:szCs w:val="22"/>
        </w:rPr>
        <w:t xml:space="preserve"> dniowym wyprzedzeniem na piśmie</w:t>
      </w:r>
      <w:r w:rsidR="00CA7B60" w:rsidRPr="00FA4ABF">
        <w:rPr>
          <w:rFonts w:asciiTheme="majorHAnsi" w:eastAsia="Arial" w:hAnsiTheme="majorHAnsi" w:cstheme="majorHAnsi"/>
          <w:sz w:val="22"/>
          <w:szCs w:val="22"/>
        </w:rPr>
        <w:t xml:space="preserve"> lub mailowo na adres Inspektora nadzoru podany w umowie. </w:t>
      </w:r>
    </w:p>
    <w:p w14:paraId="34EB4433" w14:textId="423FE52F" w:rsidR="001F5B38" w:rsidRPr="00FA4ABF" w:rsidRDefault="005D232B" w:rsidP="00FA4ABF">
      <w:pPr>
        <w:numPr>
          <w:ilvl w:val="2"/>
          <w:numId w:val="19"/>
        </w:numP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Dokumentem potwierdzającym dokonanie odbiorów </w:t>
      </w:r>
      <w:r w:rsidR="00D94375" w:rsidRPr="00FA4ABF">
        <w:rPr>
          <w:rFonts w:asciiTheme="majorHAnsi" w:eastAsia="Arial" w:hAnsiTheme="majorHAnsi" w:cstheme="majorHAnsi"/>
          <w:sz w:val="22"/>
          <w:szCs w:val="22"/>
        </w:rPr>
        <w:t xml:space="preserve">każdej Fazy </w:t>
      </w:r>
      <w:r w:rsidRPr="00FA4ABF">
        <w:rPr>
          <w:rFonts w:asciiTheme="majorHAnsi" w:eastAsia="Arial" w:hAnsiTheme="majorHAnsi" w:cstheme="majorHAnsi"/>
          <w:sz w:val="22"/>
          <w:szCs w:val="22"/>
        </w:rPr>
        <w:t>będzie pisemny protokół zdawczo-odbiorczy podpisany przez Strony (dalej jako: „</w:t>
      </w:r>
      <w:r w:rsidRPr="00FA4ABF">
        <w:rPr>
          <w:rFonts w:asciiTheme="majorHAnsi" w:eastAsia="Arial" w:hAnsiTheme="majorHAnsi" w:cstheme="majorHAnsi"/>
          <w:b/>
          <w:sz w:val="22"/>
          <w:szCs w:val="22"/>
        </w:rPr>
        <w:t xml:space="preserve">Protokół Odbioru Częściowy </w:t>
      </w:r>
      <w:r w:rsidR="00A3456A">
        <w:rPr>
          <w:rFonts w:asciiTheme="majorHAnsi" w:eastAsia="Arial" w:hAnsiTheme="majorHAnsi" w:cstheme="majorHAnsi"/>
          <w:b/>
          <w:sz w:val="22"/>
          <w:szCs w:val="22"/>
        </w:rPr>
        <w:t xml:space="preserve">lub </w:t>
      </w:r>
      <w:ins w:id="68" w:author="ZMIANY 9.04.2021" w:date="2021-04-09T18:04:00Z">
        <w:r w:rsidR="00A3456A">
          <w:rPr>
            <w:rFonts w:asciiTheme="majorHAnsi" w:eastAsia="Arial" w:hAnsiTheme="majorHAnsi" w:cstheme="majorHAnsi"/>
            <w:b/>
            <w:sz w:val="22"/>
            <w:szCs w:val="22"/>
          </w:rPr>
          <w:t>Fazy I lub Fazy II</w:t>
        </w:r>
        <w:r w:rsidR="00A3456A" w:rsidRPr="00FA4ABF">
          <w:rPr>
            <w:rFonts w:asciiTheme="majorHAnsi" w:eastAsia="Arial" w:hAnsiTheme="majorHAnsi" w:cstheme="majorHAnsi"/>
            <w:b/>
            <w:sz w:val="22"/>
            <w:szCs w:val="22"/>
          </w:rPr>
          <w:t xml:space="preserve"> </w:t>
        </w:r>
        <w:r w:rsidRPr="00FA4ABF">
          <w:rPr>
            <w:rFonts w:asciiTheme="majorHAnsi" w:eastAsia="Arial" w:hAnsiTheme="majorHAnsi" w:cstheme="majorHAnsi"/>
            <w:b/>
            <w:sz w:val="22"/>
            <w:szCs w:val="22"/>
          </w:rPr>
          <w:t xml:space="preserve">lub </w:t>
        </w:r>
      </w:ins>
      <w:r w:rsidRPr="00FA4ABF">
        <w:rPr>
          <w:rFonts w:asciiTheme="majorHAnsi" w:eastAsia="Arial" w:hAnsiTheme="majorHAnsi" w:cstheme="majorHAnsi"/>
          <w:b/>
          <w:sz w:val="22"/>
          <w:szCs w:val="22"/>
        </w:rPr>
        <w:t>Protokół Odbioru Końcow</w:t>
      </w:r>
      <w:del w:id="69" w:author="ZMIANY 9.04.2021" w:date="2021-04-09T18:04:00Z">
        <w:r w:rsidRPr="00FA4ABF">
          <w:rPr>
            <w:rFonts w:asciiTheme="majorHAnsi" w:eastAsia="Arial" w:hAnsiTheme="majorHAnsi" w:cstheme="majorHAnsi"/>
            <w:b/>
            <w:sz w:val="22"/>
            <w:szCs w:val="22"/>
          </w:rPr>
          <w:delText>y</w:delText>
        </w:r>
      </w:del>
      <w:ins w:id="70" w:author="ZMIANY 9.04.2021" w:date="2021-04-09T18:04:00Z">
        <w:r w:rsidR="005B6F85">
          <w:rPr>
            <w:rFonts w:asciiTheme="majorHAnsi" w:eastAsia="Arial" w:hAnsiTheme="majorHAnsi" w:cstheme="majorHAnsi"/>
            <w:b/>
            <w:sz w:val="22"/>
            <w:szCs w:val="22"/>
          </w:rPr>
          <w:t>ego</w:t>
        </w:r>
      </w:ins>
      <w:r w:rsidRPr="00FA4ABF">
        <w:rPr>
          <w:rFonts w:asciiTheme="majorHAnsi" w:eastAsia="Arial" w:hAnsiTheme="majorHAnsi" w:cstheme="majorHAnsi"/>
          <w:b/>
          <w:sz w:val="22"/>
          <w:szCs w:val="22"/>
        </w:rPr>
        <w:t xml:space="preserve"> Prac</w:t>
      </w:r>
      <w:r w:rsidRPr="00FA4ABF">
        <w:rPr>
          <w:rFonts w:asciiTheme="majorHAnsi" w:eastAsia="Arial" w:hAnsiTheme="majorHAnsi" w:cstheme="majorHAnsi"/>
          <w:sz w:val="22"/>
          <w:szCs w:val="22"/>
        </w:rPr>
        <w:t xml:space="preserve">”). Protokół Odbioru stanowi podstawę do wystawienia przez Wykonawcę cząstkowych lub końcowej faktury VAT. </w:t>
      </w:r>
    </w:p>
    <w:p w14:paraId="40A420AF" w14:textId="2848073B" w:rsidR="001F5B38" w:rsidRPr="00FA4ABF" w:rsidRDefault="005D232B" w:rsidP="00FA4ABF">
      <w:pPr>
        <w:numPr>
          <w:ilvl w:val="2"/>
          <w:numId w:val="19"/>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Odbiór</w:t>
      </w:r>
      <w:del w:id="71" w:author="ZMIANY 9.04.2021" w:date="2021-04-09T18:04:00Z">
        <w:r w:rsidRPr="00FA4ABF">
          <w:rPr>
            <w:rFonts w:asciiTheme="majorHAnsi" w:eastAsia="Arial" w:hAnsiTheme="majorHAnsi" w:cstheme="majorHAnsi"/>
            <w:sz w:val="22"/>
            <w:szCs w:val="22"/>
          </w:rPr>
          <w:delText xml:space="preserve"> Końcowy</w:delText>
        </w:r>
      </w:del>
      <w:r w:rsidRPr="00FA4ABF">
        <w:rPr>
          <w:rFonts w:asciiTheme="majorHAnsi" w:eastAsia="Arial" w:hAnsiTheme="majorHAnsi" w:cstheme="majorHAnsi"/>
          <w:sz w:val="22"/>
          <w:szCs w:val="22"/>
        </w:rPr>
        <w:t xml:space="preserve"> Fazy I nastąpi przed uzyskaniem stosownej zgody na użytkowanie pomieszczeń w zakresie możliwym do wyodrębniania ale po złożeniu Inwestorowi całości dokumentacji niezbędnej do uzyskania pozwolenia na użytkowanie danej części budynku. Stosowne zgody (w tym szczególności Państwowej Inspekcji Sanitarnej i Państwowej Straży Pożarnej i pozwolenia na użytkowanie wydanej przez Powiatowego Inspektora Nadzoru Budowlanego części pomieszczeń w toku robót Inwestor pozyska we własnym zakresie na podstawie przedstawionej przez Wykonawcę kompletnej dokumentacji wymaganej w takim przypadku, zgodne z obowiązującymi w danym momencie przepisami  prawa;</w:t>
      </w:r>
      <w:r w:rsidR="00CA7B60" w:rsidRPr="00FA4ABF">
        <w:rPr>
          <w:rFonts w:asciiTheme="majorHAnsi" w:eastAsia="Arial" w:hAnsiTheme="majorHAnsi" w:cstheme="majorHAnsi"/>
          <w:sz w:val="22"/>
          <w:szCs w:val="22"/>
        </w:rPr>
        <w:t xml:space="preserve"> Odbiór Końcowy Fazy I zostanie dokonany z zastrzeżeniem uprzedniego dokonania testów </w:t>
      </w:r>
      <w:r w:rsidR="00CA7B60" w:rsidRPr="00FA4ABF">
        <w:rPr>
          <w:rFonts w:asciiTheme="majorHAnsi" w:eastAsia="Arial" w:hAnsiTheme="majorHAnsi" w:cstheme="majorHAnsi"/>
          <w:color w:val="000000"/>
          <w:sz w:val="22"/>
          <w:szCs w:val="22"/>
        </w:rPr>
        <w:t xml:space="preserve">cleanroomowych </w:t>
      </w:r>
      <w:r w:rsidR="00CA7B60" w:rsidRPr="00FA4ABF">
        <w:rPr>
          <w:rFonts w:asciiTheme="majorHAnsi" w:eastAsia="Arial" w:hAnsiTheme="majorHAnsi" w:cstheme="majorHAnsi"/>
          <w:sz w:val="22"/>
          <w:szCs w:val="22"/>
        </w:rPr>
        <w:t>pomieszczeń</w:t>
      </w:r>
      <w:r w:rsidR="00CA7B60" w:rsidRPr="00FA4ABF">
        <w:rPr>
          <w:rFonts w:asciiTheme="majorHAnsi" w:eastAsia="Arial" w:hAnsiTheme="majorHAnsi" w:cstheme="majorHAnsi"/>
          <w:color w:val="000000"/>
          <w:sz w:val="22"/>
          <w:szCs w:val="22"/>
        </w:rPr>
        <w:t xml:space="preserve"> mających na celu weryfikację zachowania poziomów czystości </w:t>
      </w:r>
      <w:r w:rsidR="00CA7B60" w:rsidRPr="00FA4ABF">
        <w:rPr>
          <w:rFonts w:asciiTheme="majorHAnsi" w:eastAsia="Arial" w:hAnsiTheme="majorHAnsi" w:cstheme="majorHAnsi"/>
          <w:sz w:val="22"/>
          <w:szCs w:val="22"/>
        </w:rPr>
        <w:t>p</w:t>
      </w:r>
      <w:r w:rsidR="00CA7B60" w:rsidRPr="00FA4ABF">
        <w:rPr>
          <w:rFonts w:asciiTheme="majorHAnsi" w:eastAsia="Arial" w:hAnsiTheme="majorHAnsi" w:cstheme="majorHAnsi"/>
          <w:color w:val="000000"/>
          <w:sz w:val="22"/>
          <w:szCs w:val="22"/>
        </w:rPr>
        <w:t>omieszczeń.</w:t>
      </w:r>
      <w:ins w:id="72" w:author="ZMIANY 9.04.2021" w:date="2021-04-09T18:04:00Z">
        <w:r w:rsidR="00A3456A">
          <w:rPr>
            <w:rFonts w:asciiTheme="majorHAnsi" w:eastAsia="Arial" w:hAnsiTheme="majorHAnsi" w:cstheme="majorHAnsi"/>
            <w:color w:val="000000"/>
            <w:sz w:val="22"/>
            <w:szCs w:val="22"/>
          </w:rPr>
          <w:t xml:space="preserve"> W przypadku konieczności dokonania modyfikacji i poprawek wynikających z wytycznych stosownych organów a których wcześniej nie można było przewidzieć Inwestor zleci prace </w:t>
        </w:r>
        <w:r w:rsidR="005B6F85">
          <w:rPr>
            <w:rFonts w:asciiTheme="majorHAnsi" w:eastAsia="Arial" w:hAnsiTheme="majorHAnsi" w:cstheme="majorHAnsi"/>
            <w:color w:val="000000"/>
            <w:sz w:val="22"/>
            <w:szCs w:val="22"/>
          </w:rPr>
          <w:t>Wykonawcy</w:t>
        </w:r>
        <w:r w:rsidR="00A3456A">
          <w:rPr>
            <w:rFonts w:asciiTheme="majorHAnsi" w:eastAsia="Arial" w:hAnsiTheme="majorHAnsi" w:cstheme="majorHAnsi"/>
            <w:color w:val="000000"/>
            <w:sz w:val="22"/>
            <w:szCs w:val="22"/>
          </w:rPr>
          <w:t xml:space="preserve"> w ramach prac dodatkowych.</w:t>
        </w:r>
      </w:ins>
    </w:p>
    <w:p w14:paraId="7386B057" w14:textId="2C487108" w:rsidR="001F5B38" w:rsidRPr="00FA4ABF" w:rsidRDefault="005D232B" w:rsidP="00FA4ABF">
      <w:pPr>
        <w:numPr>
          <w:ilvl w:val="2"/>
          <w:numId w:val="19"/>
        </w:numPr>
        <w:pBdr>
          <w:top w:val="nil"/>
          <w:left w:val="nil"/>
          <w:bottom w:val="nil"/>
          <w:right w:val="nil"/>
          <w:between w:val="nil"/>
        </w:pBdr>
        <w:spacing w:after="140" w:line="290" w:lineRule="auto"/>
        <w:ind w:leftChars="235" w:left="564" w:firstLineChars="0" w:firstLine="1"/>
        <w:jc w:val="both"/>
        <w:rPr>
          <w:rFonts w:asciiTheme="majorHAnsi" w:hAnsiTheme="majorHAnsi" w:cstheme="majorHAnsi"/>
          <w:sz w:val="22"/>
          <w:szCs w:val="22"/>
        </w:rPr>
      </w:pPr>
      <w:del w:id="73" w:author="ZMIANY 9.04.2021" w:date="2021-04-09T18:04:00Z">
        <w:r w:rsidRPr="00FA4ABF">
          <w:rPr>
            <w:rFonts w:asciiTheme="majorHAnsi" w:eastAsia="Arial" w:hAnsiTheme="majorHAnsi" w:cstheme="majorHAnsi"/>
            <w:color w:val="000000"/>
            <w:sz w:val="22"/>
            <w:szCs w:val="22"/>
          </w:rPr>
          <w:delText>końcowy odbiór</w:delText>
        </w:r>
      </w:del>
      <w:ins w:id="74" w:author="ZMIANY 9.04.2021" w:date="2021-04-09T18:04:00Z">
        <w:r w:rsidR="00A3456A">
          <w:rPr>
            <w:rFonts w:asciiTheme="majorHAnsi" w:eastAsia="Arial" w:hAnsiTheme="majorHAnsi" w:cstheme="majorHAnsi"/>
            <w:color w:val="000000"/>
            <w:sz w:val="22"/>
            <w:szCs w:val="22"/>
          </w:rPr>
          <w:t>Protokół Odbioru Fazy II</w:t>
        </w:r>
      </w:ins>
      <w:r w:rsidRPr="00FA4ABF">
        <w:rPr>
          <w:rFonts w:asciiTheme="majorHAnsi" w:eastAsia="Arial" w:hAnsiTheme="majorHAnsi" w:cstheme="majorHAnsi"/>
          <w:color w:val="000000"/>
          <w:sz w:val="22"/>
          <w:szCs w:val="22"/>
        </w:rPr>
        <w:t xml:space="preserve"> prac budowlanych</w:t>
      </w:r>
      <w:del w:id="75" w:author="ZMIANY 9.04.2021" w:date="2021-04-09T18:04:00Z">
        <w:r w:rsidRPr="00FA4ABF">
          <w:rPr>
            <w:rFonts w:asciiTheme="majorHAnsi" w:eastAsia="Arial" w:hAnsiTheme="majorHAnsi" w:cstheme="majorHAnsi"/>
            <w:color w:val="000000"/>
            <w:sz w:val="22"/>
            <w:szCs w:val="22"/>
          </w:rPr>
          <w:delText xml:space="preserve"> Fazy II</w:delText>
        </w:r>
      </w:del>
      <w:r w:rsidRPr="00FA4ABF">
        <w:rPr>
          <w:rFonts w:asciiTheme="majorHAnsi" w:eastAsia="Arial" w:hAnsiTheme="majorHAnsi" w:cstheme="majorHAnsi"/>
          <w:color w:val="000000"/>
          <w:sz w:val="22"/>
          <w:szCs w:val="22"/>
        </w:rPr>
        <w:t xml:space="preserve"> połączony z odbiorem cleanroomowym </w:t>
      </w:r>
      <w:r w:rsidRPr="00FA4ABF">
        <w:rPr>
          <w:rFonts w:asciiTheme="majorHAnsi" w:eastAsia="Arial" w:hAnsiTheme="majorHAnsi" w:cstheme="majorHAnsi"/>
          <w:sz w:val="22"/>
          <w:szCs w:val="22"/>
        </w:rPr>
        <w:t>pomieszczeń</w:t>
      </w:r>
      <w:r w:rsidRPr="00FA4ABF">
        <w:rPr>
          <w:rFonts w:asciiTheme="majorHAnsi" w:eastAsia="Arial" w:hAnsiTheme="majorHAnsi" w:cstheme="majorHAnsi"/>
          <w:color w:val="000000"/>
          <w:sz w:val="22"/>
          <w:szCs w:val="22"/>
        </w:rPr>
        <w:t xml:space="preserve"> mającym na celu weryfikację zachowania poziomów </w:t>
      </w:r>
      <w:r w:rsidRPr="00FA4ABF">
        <w:rPr>
          <w:rFonts w:asciiTheme="majorHAnsi" w:eastAsia="Arial" w:hAnsiTheme="majorHAnsi" w:cstheme="majorHAnsi"/>
          <w:color w:val="000000"/>
          <w:sz w:val="22"/>
          <w:szCs w:val="22"/>
        </w:rPr>
        <w:lastRenderedPageBreak/>
        <w:t xml:space="preserve">czystości </w:t>
      </w:r>
      <w:r w:rsidRPr="00FA4ABF">
        <w:rPr>
          <w:rFonts w:asciiTheme="majorHAnsi" w:eastAsia="Arial" w:hAnsiTheme="majorHAnsi" w:cstheme="majorHAnsi"/>
          <w:sz w:val="22"/>
          <w:szCs w:val="22"/>
        </w:rPr>
        <w:t>p</w:t>
      </w:r>
      <w:r w:rsidRPr="00FA4ABF">
        <w:rPr>
          <w:rFonts w:asciiTheme="majorHAnsi" w:eastAsia="Arial" w:hAnsiTheme="majorHAnsi" w:cstheme="majorHAnsi"/>
          <w:color w:val="000000"/>
          <w:sz w:val="22"/>
          <w:szCs w:val="22"/>
        </w:rPr>
        <w:t>omieszczeń, przed uruchomieniem urządzeń i rozpoczęciem pracy personelu, nastąpi jednorazowo, w terminie wynikającym z Harmonogramu (dalej jako: „</w:t>
      </w:r>
      <w:r w:rsidRPr="00FA4ABF">
        <w:rPr>
          <w:rFonts w:asciiTheme="majorHAnsi" w:eastAsia="Arial" w:hAnsiTheme="majorHAnsi" w:cstheme="majorHAnsi"/>
          <w:b/>
          <w:color w:val="000000"/>
          <w:sz w:val="22"/>
          <w:szCs w:val="22"/>
        </w:rPr>
        <w:t>Odbiór Końcowy Prac</w:t>
      </w:r>
      <w:r w:rsidRPr="00FA4ABF">
        <w:rPr>
          <w:rFonts w:asciiTheme="majorHAnsi" w:eastAsia="Arial" w:hAnsiTheme="majorHAnsi" w:cstheme="majorHAnsi"/>
          <w:color w:val="000000"/>
          <w:sz w:val="22"/>
          <w:szCs w:val="22"/>
        </w:rPr>
        <w:t>”);</w:t>
      </w:r>
    </w:p>
    <w:p w14:paraId="1127E07C" w14:textId="23987267" w:rsidR="001F5B38" w:rsidRPr="00FA4ABF" w:rsidRDefault="005D232B" w:rsidP="00FA4ABF">
      <w:pPr>
        <w:numPr>
          <w:ilvl w:val="2"/>
          <w:numId w:val="19"/>
        </w:numPr>
        <w:pBdr>
          <w:top w:val="nil"/>
          <w:left w:val="nil"/>
          <w:bottom w:val="nil"/>
          <w:right w:val="nil"/>
          <w:between w:val="nil"/>
        </w:pBdr>
        <w:spacing w:after="140" w:line="290" w:lineRule="auto"/>
        <w:ind w:leftChars="235" w:left="564" w:firstLineChars="0" w:firstLine="1"/>
        <w:jc w:val="both"/>
        <w:rPr>
          <w:rFonts w:asciiTheme="majorHAnsi" w:hAnsiTheme="majorHAnsi" w:cstheme="majorHAnsi"/>
          <w:color w:val="000000"/>
          <w:sz w:val="22"/>
          <w:szCs w:val="22"/>
        </w:rPr>
      </w:pPr>
      <w:r w:rsidRPr="00FA4ABF">
        <w:rPr>
          <w:rFonts w:asciiTheme="majorHAnsi" w:eastAsia="Arial" w:hAnsiTheme="majorHAnsi" w:cstheme="majorHAnsi"/>
          <w:color w:val="000000"/>
          <w:sz w:val="22"/>
          <w:szCs w:val="22"/>
        </w:rPr>
        <w:t xml:space="preserve">odbiór cleanroomowy </w:t>
      </w:r>
      <w:r w:rsidRPr="00FA4ABF">
        <w:rPr>
          <w:rFonts w:asciiTheme="majorHAnsi" w:eastAsia="Arial" w:hAnsiTheme="majorHAnsi" w:cstheme="majorHAnsi"/>
          <w:sz w:val="22"/>
          <w:szCs w:val="22"/>
        </w:rPr>
        <w:t>p</w:t>
      </w:r>
      <w:r w:rsidRPr="00FA4ABF">
        <w:rPr>
          <w:rFonts w:asciiTheme="majorHAnsi" w:eastAsia="Arial" w:hAnsiTheme="majorHAnsi" w:cstheme="majorHAnsi"/>
          <w:color w:val="000000"/>
          <w:sz w:val="22"/>
          <w:szCs w:val="22"/>
        </w:rPr>
        <w:t xml:space="preserve">omieszczeń </w:t>
      </w:r>
      <w:r w:rsidR="00CA7B60" w:rsidRPr="00FA4ABF">
        <w:rPr>
          <w:rFonts w:asciiTheme="majorHAnsi" w:eastAsia="Arial" w:hAnsiTheme="majorHAnsi" w:cstheme="majorHAnsi"/>
          <w:color w:val="000000"/>
          <w:sz w:val="22"/>
          <w:szCs w:val="22"/>
        </w:rPr>
        <w:t xml:space="preserve">Fazy </w:t>
      </w:r>
      <w:r w:rsidR="00B0580F" w:rsidRPr="00FA4ABF">
        <w:rPr>
          <w:rFonts w:asciiTheme="majorHAnsi" w:eastAsia="Arial" w:hAnsiTheme="majorHAnsi" w:cstheme="majorHAnsi"/>
          <w:color w:val="000000"/>
          <w:sz w:val="22"/>
          <w:szCs w:val="22"/>
        </w:rPr>
        <w:t xml:space="preserve">I i </w:t>
      </w:r>
      <w:r w:rsidR="00CA7B60" w:rsidRPr="00FA4ABF">
        <w:rPr>
          <w:rFonts w:asciiTheme="majorHAnsi" w:eastAsia="Arial" w:hAnsiTheme="majorHAnsi" w:cstheme="majorHAnsi"/>
          <w:color w:val="000000"/>
          <w:sz w:val="22"/>
          <w:szCs w:val="22"/>
        </w:rPr>
        <w:t xml:space="preserve">II </w:t>
      </w:r>
      <w:r w:rsidRPr="00FA4ABF">
        <w:rPr>
          <w:rFonts w:asciiTheme="majorHAnsi" w:eastAsia="Arial" w:hAnsiTheme="majorHAnsi" w:cstheme="majorHAnsi"/>
          <w:color w:val="000000"/>
          <w:sz w:val="22"/>
          <w:szCs w:val="22"/>
        </w:rPr>
        <w:t xml:space="preserve">mający na celu weryfikację zachowania poziomów czystości </w:t>
      </w:r>
      <w:r w:rsidRPr="00FA4ABF">
        <w:rPr>
          <w:rFonts w:asciiTheme="majorHAnsi" w:eastAsia="Arial" w:hAnsiTheme="majorHAnsi" w:cstheme="majorHAnsi"/>
          <w:sz w:val="22"/>
          <w:szCs w:val="22"/>
        </w:rPr>
        <w:t>p</w:t>
      </w:r>
      <w:r w:rsidRPr="00FA4ABF">
        <w:rPr>
          <w:rFonts w:asciiTheme="majorHAnsi" w:eastAsia="Arial" w:hAnsiTheme="majorHAnsi" w:cstheme="majorHAnsi"/>
          <w:color w:val="000000"/>
          <w:sz w:val="22"/>
          <w:szCs w:val="22"/>
        </w:rPr>
        <w:t>omieszczeń, realizowany po zainstalowaniu system</w:t>
      </w:r>
      <w:r w:rsidR="00CA7B60" w:rsidRPr="00FA4ABF">
        <w:rPr>
          <w:rFonts w:asciiTheme="majorHAnsi" w:eastAsia="Arial" w:hAnsiTheme="majorHAnsi" w:cstheme="majorHAnsi"/>
          <w:color w:val="000000"/>
          <w:sz w:val="22"/>
          <w:szCs w:val="22"/>
        </w:rPr>
        <w:t>ów</w:t>
      </w:r>
      <w:r w:rsidRPr="00FA4ABF">
        <w:rPr>
          <w:rFonts w:asciiTheme="majorHAnsi" w:eastAsia="Arial" w:hAnsiTheme="majorHAnsi" w:cstheme="majorHAnsi"/>
          <w:color w:val="000000"/>
          <w:sz w:val="22"/>
          <w:szCs w:val="22"/>
        </w:rPr>
        <w:t xml:space="preserve"> oraz po uruchomieniu urządzeń– nastąpi </w:t>
      </w:r>
      <w:r w:rsidR="00B0580F" w:rsidRPr="00FA4ABF">
        <w:rPr>
          <w:rFonts w:asciiTheme="majorHAnsi" w:eastAsia="Arial" w:hAnsiTheme="majorHAnsi" w:cstheme="majorHAnsi"/>
          <w:color w:val="000000"/>
          <w:sz w:val="22"/>
          <w:szCs w:val="22"/>
        </w:rPr>
        <w:t>każdorazowo</w:t>
      </w:r>
      <w:r w:rsidRPr="00FA4ABF">
        <w:rPr>
          <w:rFonts w:asciiTheme="majorHAnsi" w:eastAsia="Arial" w:hAnsiTheme="majorHAnsi" w:cstheme="majorHAnsi"/>
          <w:color w:val="000000"/>
          <w:sz w:val="22"/>
          <w:szCs w:val="22"/>
        </w:rPr>
        <w:t xml:space="preserve"> w terminie wynikającym z Harmonogramu</w:t>
      </w:r>
      <w:r w:rsidR="00CA7B60" w:rsidRPr="00FA4ABF">
        <w:rPr>
          <w:rFonts w:asciiTheme="majorHAnsi" w:eastAsia="Arial" w:hAnsiTheme="majorHAnsi" w:cstheme="majorHAnsi"/>
          <w:sz w:val="22"/>
          <w:szCs w:val="22"/>
        </w:rPr>
        <w:t>.</w:t>
      </w:r>
    </w:p>
    <w:p w14:paraId="41DBB7A9" w14:textId="7E785C6F"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Strony przez okres </w:t>
      </w:r>
      <w:r w:rsidR="00B0580F" w:rsidRPr="00FA4ABF">
        <w:rPr>
          <w:rFonts w:asciiTheme="majorHAnsi" w:eastAsia="Arial" w:hAnsiTheme="majorHAnsi" w:cstheme="majorHAnsi"/>
          <w:color w:val="000000"/>
          <w:sz w:val="22"/>
          <w:szCs w:val="22"/>
        </w:rPr>
        <w:t>odpowiedni technologicznie okres</w:t>
      </w:r>
      <w:r w:rsidR="00CA7B60" w:rsidRPr="00FA4ABF">
        <w:rPr>
          <w:rFonts w:asciiTheme="majorHAnsi" w:eastAsia="Arial" w:hAnsiTheme="majorHAnsi" w:cstheme="majorHAnsi"/>
          <w:color w:val="000000"/>
          <w:sz w:val="22"/>
          <w:szCs w:val="22"/>
        </w:rPr>
        <w:t xml:space="preserve"> od dnia zgłoszenia do odbioru strefy czystej Fazy I i II</w:t>
      </w:r>
      <w:r w:rsidR="005D232B" w:rsidRPr="00FA4ABF">
        <w:rPr>
          <w:rFonts w:asciiTheme="majorHAnsi" w:eastAsia="Arial" w:hAnsiTheme="majorHAnsi" w:cstheme="majorHAnsi"/>
          <w:color w:val="000000"/>
          <w:sz w:val="22"/>
          <w:szCs w:val="22"/>
        </w:rPr>
        <w:t xml:space="preserve"> będą weryfikować, czy </w:t>
      </w:r>
      <w:r w:rsidR="005D232B" w:rsidRPr="00FA4ABF">
        <w:rPr>
          <w:rFonts w:asciiTheme="majorHAnsi" w:eastAsia="Arial" w:hAnsiTheme="majorHAnsi" w:cstheme="majorHAnsi"/>
          <w:sz w:val="22"/>
          <w:szCs w:val="22"/>
        </w:rPr>
        <w:t>p</w:t>
      </w:r>
      <w:r w:rsidR="005D232B" w:rsidRPr="00FA4ABF">
        <w:rPr>
          <w:rFonts w:asciiTheme="majorHAnsi" w:eastAsia="Arial" w:hAnsiTheme="majorHAnsi" w:cstheme="majorHAnsi"/>
          <w:color w:val="000000"/>
          <w:sz w:val="22"/>
          <w:szCs w:val="22"/>
        </w:rPr>
        <w:t xml:space="preserve">omieszczenia spełniają parametry techniczne określone w </w:t>
      </w:r>
      <w:r w:rsidR="005D232B" w:rsidRPr="00FA4ABF">
        <w:rPr>
          <w:rFonts w:asciiTheme="majorHAnsi" w:eastAsia="Arial" w:hAnsiTheme="majorHAnsi" w:cstheme="majorHAnsi"/>
          <w:sz w:val="22"/>
          <w:szCs w:val="22"/>
        </w:rPr>
        <w:t>Dokumentacji technicznej. Pomiary i akceptacja parametrów technicznych będą odbywać się wg. normy ISO 14644.</w:t>
      </w:r>
      <w:r w:rsidR="005D232B" w:rsidRPr="00FA4ABF">
        <w:rPr>
          <w:rFonts w:asciiTheme="majorHAnsi" w:eastAsia="Arial" w:hAnsiTheme="majorHAnsi" w:cstheme="majorHAnsi"/>
          <w:color w:val="000000"/>
          <w:sz w:val="22"/>
          <w:szCs w:val="22"/>
        </w:rPr>
        <w:t xml:space="preserve"> Początek tego okresu zostanie ustalony w najwcześniejszym możliwym terminie</w:t>
      </w:r>
      <w:r w:rsidR="005D232B" w:rsidRPr="00FA4ABF">
        <w:rPr>
          <w:rFonts w:asciiTheme="majorHAnsi" w:eastAsia="Arial" w:hAnsiTheme="majorHAnsi" w:cstheme="majorHAnsi"/>
          <w:sz w:val="22"/>
          <w:szCs w:val="22"/>
        </w:rPr>
        <w:t xml:space="preserve">. Prawidłowość wykonania prac w tym zakresie zostanie stwierdzona w Protokole Odbioru. </w:t>
      </w:r>
      <w:r w:rsidR="00B0580F" w:rsidRPr="00FA4ABF">
        <w:rPr>
          <w:rFonts w:asciiTheme="majorHAnsi" w:eastAsia="Arial" w:hAnsiTheme="majorHAnsi" w:cstheme="majorHAnsi"/>
          <w:sz w:val="22"/>
          <w:szCs w:val="22"/>
        </w:rPr>
        <w:t xml:space="preserve">Terminy wykonania testów czystości  poszczególnych Faz muszą zostać uwzględnione w terminach dyrektywnych. </w:t>
      </w:r>
    </w:p>
    <w:p w14:paraId="2521943B" w14:textId="697C8213"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Inwestor przystąpi do poszczególnych odbiorów w terminie </w:t>
      </w:r>
      <w:r w:rsidR="00B0580F" w:rsidRPr="00FA4ABF">
        <w:rPr>
          <w:rFonts w:asciiTheme="majorHAnsi" w:eastAsia="Arial" w:hAnsiTheme="majorHAnsi" w:cstheme="majorHAnsi"/>
          <w:color w:val="000000"/>
          <w:sz w:val="22"/>
          <w:szCs w:val="22"/>
        </w:rPr>
        <w:t>2</w:t>
      </w:r>
      <w:r w:rsidR="005D232B" w:rsidRPr="00FA4ABF">
        <w:rPr>
          <w:rFonts w:asciiTheme="majorHAnsi" w:eastAsia="Arial" w:hAnsiTheme="majorHAnsi" w:cstheme="majorHAnsi"/>
          <w:color w:val="000000"/>
          <w:sz w:val="22"/>
          <w:szCs w:val="22"/>
        </w:rPr>
        <w:t xml:space="preserve"> Dni Roboczych od </w:t>
      </w:r>
      <w:r w:rsidR="005D232B" w:rsidRPr="00FA4ABF">
        <w:rPr>
          <w:rFonts w:asciiTheme="majorHAnsi" w:eastAsia="Arial" w:hAnsiTheme="majorHAnsi" w:cstheme="majorHAnsi"/>
          <w:sz w:val="22"/>
          <w:szCs w:val="22"/>
        </w:rPr>
        <w:t>daty</w:t>
      </w:r>
      <w:r w:rsidR="005D232B" w:rsidRPr="00FA4ABF">
        <w:rPr>
          <w:rFonts w:asciiTheme="majorHAnsi" w:eastAsia="Arial" w:hAnsiTheme="majorHAnsi" w:cstheme="majorHAnsi"/>
          <w:color w:val="000000"/>
          <w:sz w:val="22"/>
          <w:szCs w:val="22"/>
        </w:rPr>
        <w:t xml:space="preserve"> doręczenia mu przez Wykonawcę informacji o gotowości do dokonania danego odbioru.</w:t>
      </w:r>
    </w:p>
    <w:p w14:paraId="14405A00" w14:textId="0A293254" w:rsidR="001F5B38" w:rsidRPr="00FA4ABF" w:rsidRDefault="006252DF"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r>
        <w:rPr>
          <w:rFonts w:asciiTheme="majorHAnsi" w:eastAsia="Arial" w:hAnsiTheme="majorHAnsi" w:cstheme="majorHAnsi"/>
          <w:color w:val="000000"/>
          <w:sz w:val="22"/>
          <w:szCs w:val="22"/>
        </w:rPr>
        <w:t xml:space="preserve"> </w:t>
      </w:r>
      <w:r w:rsidR="005D232B" w:rsidRPr="00FA4ABF">
        <w:rPr>
          <w:rFonts w:asciiTheme="majorHAnsi" w:eastAsia="Arial" w:hAnsiTheme="majorHAnsi" w:cstheme="majorHAnsi"/>
          <w:color w:val="000000"/>
          <w:sz w:val="22"/>
          <w:szCs w:val="22"/>
        </w:rPr>
        <w:t xml:space="preserve">Po przedstawieniu prac (lub ich części) do odbioru Inwestor ma prawo zgłaszać uwagi i zastrzeżenia do przedmiotowych prac (lub ich części) co do ich niezgodności z Projektami, </w:t>
      </w:r>
      <w:r w:rsidR="005D232B" w:rsidRPr="00FA4ABF">
        <w:rPr>
          <w:rFonts w:asciiTheme="majorHAnsi" w:eastAsia="Arial" w:hAnsiTheme="majorHAnsi" w:cstheme="majorHAnsi"/>
          <w:sz w:val="22"/>
          <w:szCs w:val="22"/>
        </w:rPr>
        <w:t>D</w:t>
      </w:r>
      <w:r w:rsidR="005D232B" w:rsidRPr="00FA4ABF">
        <w:rPr>
          <w:rFonts w:asciiTheme="majorHAnsi" w:eastAsia="Arial" w:hAnsiTheme="majorHAnsi" w:cstheme="majorHAnsi"/>
          <w:color w:val="000000"/>
          <w:sz w:val="22"/>
          <w:szCs w:val="22"/>
        </w:rPr>
        <w:t>okumentacją techniczną, a Wykonawca jest zobowiązany uwzględniać przedmiotowe uwagi i zastrzeżenia</w:t>
      </w:r>
      <w:r w:rsidR="0064110A" w:rsidRPr="00FA4ABF">
        <w:rPr>
          <w:rFonts w:asciiTheme="majorHAnsi" w:eastAsia="Arial" w:hAnsiTheme="majorHAnsi" w:cstheme="majorHAnsi"/>
          <w:color w:val="000000"/>
          <w:sz w:val="22"/>
          <w:szCs w:val="22"/>
        </w:rPr>
        <w:t>, o ile są one uzasadnione</w:t>
      </w:r>
      <w:r w:rsidR="005D232B" w:rsidRPr="00FA4ABF">
        <w:rPr>
          <w:rFonts w:asciiTheme="majorHAnsi" w:eastAsia="Arial" w:hAnsiTheme="majorHAnsi" w:cstheme="majorHAnsi"/>
          <w:color w:val="000000"/>
          <w:sz w:val="22"/>
          <w:szCs w:val="22"/>
        </w:rPr>
        <w:t xml:space="preserve">. Inwestor powinien zgłosić uwagi i zastrzeżenia </w:t>
      </w:r>
      <w:r w:rsidR="005D232B" w:rsidRPr="006C3532">
        <w:rPr>
          <w:rFonts w:asciiTheme="majorHAnsi" w:eastAsia="Arial" w:hAnsiTheme="majorHAnsi" w:cstheme="majorHAnsi"/>
          <w:color w:val="000000"/>
          <w:sz w:val="22"/>
          <w:szCs w:val="22"/>
        </w:rPr>
        <w:t xml:space="preserve">w </w:t>
      </w:r>
      <w:r w:rsidR="005D232B" w:rsidRPr="00550475">
        <w:rPr>
          <w:rFonts w:asciiTheme="majorHAnsi" w:hAnsiTheme="majorHAnsi"/>
          <w:color w:val="000000"/>
          <w:sz w:val="22"/>
          <w:rPrChange w:id="76" w:author="ZMIANY 9.04.2021" w:date="2021-04-09T18:04:00Z">
            <w:rPr>
              <w:rFonts w:asciiTheme="majorHAnsi" w:hAnsiTheme="majorHAnsi"/>
              <w:color w:val="000000"/>
              <w:sz w:val="22"/>
              <w:highlight w:val="yellow"/>
            </w:rPr>
          </w:rPrChange>
        </w:rPr>
        <w:t xml:space="preserve">terminie </w:t>
      </w:r>
      <w:r w:rsidR="00B0580F" w:rsidRPr="00550475">
        <w:rPr>
          <w:rFonts w:asciiTheme="majorHAnsi" w:hAnsiTheme="majorHAnsi"/>
          <w:sz w:val="22"/>
          <w:rPrChange w:id="77" w:author="ZMIANY 9.04.2021" w:date="2021-04-09T18:04:00Z">
            <w:rPr>
              <w:rFonts w:asciiTheme="majorHAnsi" w:hAnsiTheme="majorHAnsi"/>
              <w:sz w:val="22"/>
              <w:highlight w:val="yellow"/>
            </w:rPr>
          </w:rPrChange>
        </w:rPr>
        <w:t>3</w:t>
      </w:r>
      <w:r w:rsidR="005D232B" w:rsidRPr="00550475">
        <w:rPr>
          <w:rFonts w:asciiTheme="majorHAnsi" w:hAnsiTheme="majorHAnsi"/>
          <w:color w:val="000000"/>
          <w:sz w:val="22"/>
          <w:rPrChange w:id="78" w:author="ZMIANY 9.04.2021" w:date="2021-04-09T18:04:00Z">
            <w:rPr>
              <w:rFonts w:asciiTheme="majorHAnsi" w:hAnsiTheme="majorHAnsi"/>
              <w:color w:val="000000"/>
              <w:sz w:val="22"/>
              <w:highlight w:val="yellow"/>
            </w:rPr>
          </w:rPrChange>
        </w:rPr>
        <w:t xml:space="preserve"> Dni Roboczych</w:t>
      </w:r>
      <w:r w:rsidR="005D232B" w:rsidRPr="006C3532">
        <w:rPr>
          <w:rFonts w:asciiTheme="majorHAnsi" w:eastAsia="Arial" w:hAnsiTheme="majorHAnsi" w:cstheme="majorHAnsi"/>
          <w:color w:val="000000"/>
          <w:sz w:val="22"/>
          <w:szCs w:val="22"/>
        </w:rPr>
        <w:t xml:space="preserve"> od dnia przedstawienia prac (lub ich części) do odbioru. Brak zgłoszenia uwag lub zastrzeżeń</w:t>
      </w:r>
      <w:r w:rsidR="005D232B" w:rsidRPr="00FA4ABF">
        <w:rPr>
          <w:rFonts w:asciiTheme="majorHAnsi" w:eastAsia="Arial" w:hAnsiTheme="majorHAnsi" w:cstheme="majorHAnsi"/>
          <w:color w:val="000000"/>
          <w:sz w:val="22"/>
          <w:szCs w:val="22"/>
        </w:rPr>
        <w:t xml:space="preserve"> przez Inwestora w terminie wskazanym powyżej oznacza brak przedmiotowych uwag lub zastrzeżeń.</w:t>
      </w:r>
    </w:p>
    <w:p w14:paraId="03C97F2E" w14:textId="2CE0CC7D"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ins w:id="79" w:author="ZMIANY 9.04.2021" w:date="2021-04-09T18:04:00Z">
        <w:r>
          <w:rPr>
            <w:rFonts w:asciiTheme="majorHAnsi" w:eastAsia="Arial" w:hAnsiTheme="majorHAnsi" w:cstheme="majorHAnsi"/>
            <w:color w:val="000000"/>
            <w:sz w:val="22"/>
            <w:szCs w:val="22"/>
          </w:rPr>
          <w:t xml:space="preserve"> </w:t>
        </w:r>
      </w:ins>
      <w:r w:rsidR="005D232B" w:rsidRPr="00FA4ABF">
        <w:rPr>
          <w:rFonts w:asciiTheme="majorHAnsi" w:eastAsia="Arial" w:hAnsiTheme="majorHAnsi" w:cstheme="majorHAnsi"/>
          <w:color w:val="000000"/>
          <w:sz w:val="22"/>
          <w:szCs w:val="22"/>
        </w:rPr>
        <w:t xml:space="preserve">Wykonawca jest zobowiązany uwzględnić zgłoszone przez Inwestora uwagi i zastrzeżenia i przedstawić prace (lub ich część) do odbioru w terminie 3 Dni Roboczych od otrzymania uwag i zastrzeżeń Inwestora. </w:t>
      </w:r>
    </w:p>
    <w:p w14:paraId="6420BEA2" w14:textId="4711A509" w:rsidR="001F5B38" w:rsidRPr="00FA4ABF" w:rsidRDefault="00DB4117" w:rsidP="00FA4ABF">
      <w:pPr>
        <w:numPr>
          <w:ilvl w:val="1"/>
          <w:numId w:val="19"/>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
      <w:ins w:id="80" w:author="ZMIANY 9.04.2021" w:date="2021-04-09T18:04:00Z">
        <w:r>
          <w:rPr>
            <w:rFonts w:asciiTheme="majorHAnsi" w:eastAsia="Arial" w:hAnsiTheme="majorHAnsi" w:cstheme="majorHAnsi"/>
            <w:color w:val="000000"/>
            <w:sz w:val="22"/>
            <w:szCs w:val="22"/>
          </w:rPr>
          <w:t xml:space="preserve"> </w:t>
        </w:r>
      </w:ins>
      <w:r w:rsidR="005D232B" w:rsidRPr="00FA4ABF">
        <w:rPr>
          <w:rFonts w:asciiTheme="majorHAnsi" w:eastAsia="Arial" w:hAnsiTheme="majorHAnsi" w:cstheme="majorHAnsi"/>
          <w:color w:val="000000"/>
          <w:sz w:val="22"/>
          <w:szCs w:val="22"/>
        </w:rPr>
        <w:t xml:space="preserve">Po ponownym przedstawieniu prac (lub ich części) przez Wykonawcę do odbioru, Inwestorowi ponownie przysługują uprawnienia określone w punkcie </w:t>
      </w:r>
      <w:r w:rsidR="00B0580F" w:rsidRPr="00FA4ABF">
        <w:rPr>
          <w:rFonts w:asciiTheme="majorHAnsi" w:eastAsia="Arial" w:hAnsiTheme="majorHAnsi" w:cstheme="majorHAnsi"/>
          <w:color w:val="000000"/>
          <w:sz w:val="22"/>
          <w:szCs w:val="22"/>
        </w:rPr>
        <w:t>9.4</w:t>
      </w:r>
      <w:r w:rsidR="005D232B" w:rsidRPr="00FA4ABF">
        <w:rPr>
          <w:rFonts w:asciiTheme="majorHAnsi" w:eastAsia="Arial" w:hAnsiTheme="majorHAnsi" w:cstheme="majorHAnsi"/>
          <w:color w:val="000000"/>
          <w:sz w:val="22"/>
          <w:szCs w:val="22"/>
        </w:rPr>
        <w:t xml:space="preserve"> powyżej.</w:t>
      </w:r>
    </w:p>
    <w:p w14:paraId="573E2C29" w14:textId="0AF52B01" w:rsidR="001F5B38" w:rsidRPr="00FA4ABF" w:rsidRDefault="00DB4117" w:rsidP="00FA4ABF">
      <w:pPr>
        <w:numPr>
          <w:ilvl w:val="1"/>
          <w:numId w:val="19"/>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
      <w:ins w:id="81" w:author="ZMIANY 9.04.2021" w:date="2021-04-09T18:04:00Z">
        <w:r>
          <w:rPr>
            <w:rFonts w:asciiTheme="majorHAnsi" w:eastAsia="Arial" w:hAnsiTheme="majorHAnsi" w:cstheme="majorHAnsi"/>
            <w:sz w:val="22"/>
            <w:szCs w:val="22"/>
          </w:rPr>
          <w:t xml:space="preserve"> </w:t>
        </w:r>
      </w:ins>
      <w:r w:rsidR="00B0580F" w:rsidRPr="00FA4ABF">
        <w:rPr>
          <w:rFonts w:asciiTheme="majorHAnsi" w:eastAsia="Arial" w:hAnsiTheme="majorHAnsi" w:cstheme="majorHAnsi"/>
          <w:sz w:val="22"/>
          <w:szCs w:val="22"/>
        </w:rPr>
        <w:t xml:space="preserve">Prawidłowe </w:t>
      </w:r>
      <w:r w:rsidR="005D232B" w:rsidRPr="00FA4ABF">
        <w:rPr>
          <w:rFonts w:asciiTheme="majorHAnsi" w:eastAsia="Arial" w:hAnsiTheme="majorHAnsi" w:cstheme="majorHAnsi"/>
          <w:sz w:val="22"/>
          <w:szCs w:val="22"/>
        </w:rPr>
        <w:t>parametry odbioru pomieszczeń cleanroomowych</w:t>
      </w:r>
      <w:r w:rsidR="005D232B" w:rsidRPr="00FA4ABF">
        <w:rPr>
          <w:rFonts w:asciiTheme="majorHAnsi" w:eastAsia="Arial" w:hAnsiTheme="majorHAnsi" w:cstheme="majorHAnsi"/>
          <w:color w:val="000000"/>
          <w:sz w:val="22"/>
          <w:szCs w:val="22"/>
        </w:rPr>
        <w:t xml:space="preserve"> </w:t>
      </w:r>
      <w:r w:rsidR="00B0580F" w:rsidRPr="00FA4ABF">
        <w:rPr>
          <w:rFonts w:asciiTheme="majorHAnsi" w:eastAsia="Arial" w:hAnsiTheme="majorHAnsi" w:cstheme="majorHAnsi"/>
          <w:color w:val="000000"/>
          <w:sz w:val="22"/>
          <w:szCs w:val="22"/>
        </w:rPr>
        <w:t xml:space="preserve">będą elementem </w:t>
      </w:r>
      <w:r w:rsidR="005D232B" w:rsidRPr="00FA4ABF">
        <w:rPr>
          <w:rFonts w:asciiTheme="majorHAnsi" w:eastAsia="Arial" w:hAnsiTheme="majorHAnsi" w:cstheme="majorHAnsi"/>
          <w:color w:val="000000"/>
          <w:sz w:val="22"/>
          <w:szCs w:val="22"/>
        </w:rPr>
        <w:t>potwierdzeni</w:t>
      </w:r>
      <w:r w:rsidR="00B0580F" w:rsidRPr="00FA4ABF">
        <w:rPr>
          <w:rFonts w:asciiTheme="majorHAnsi" w:eastAsia="Arial" w:hAnsiTheme="majorHAnsi" w:cstheme="majorHAnsi"/>
          <w:color w:val="000000"/>
          <w:sz w:val="22"/>
          <w:szCs w:val="22"/>
        </w:rPr>
        <w:t>a</w:t>
      </w:r>
      <w:r w:rsidR="005D232B" w:rsidRPr="00FA4ABF">
        <w:rPr>
          <w:rFonts w:asciiTheme="majorHAnsi" w:eastAsia="Arial" w:hAnsiTheme="majorHAnsi" w:cstheme="majorHAnsi"/>
          <w:color w:val="000000"/>
          <w:sz w:val="22"/>
          <w:szCs w:val="22"/>
        </w:rPr>
        <w:t xml:space="preserve"> zakończenia wszystkich prac budowlanych dotyczących </w:t>
      </w:r>
      <w:r w:rsidR="005D232B" w:rsidRPr="00FA4ABF">
        <w:rPr>
          <w:rFonts w:asciiTheme="majorHAnsi" w:eastAsia="Arial" w:hAnsiTheme="majorHAnsi" w:cstheme="majorHAnsi"/>
          <w:sz w:val="22"/>
          <w:szCs w:val="22"/>
        </w:rPr>
        <w:t>p</w:t>
      </w:r>
      <w:r w:rsidR="005D232B" w:rsidRPr="00FA4ABF">
        <w:rPr>
          <w:rFonts w:asciiTheme="majorHAnsi" w:eastAsia="Arial" w:hAnsiTheme="majorHAnsi" w:cstheme="majorHAnsi"/>
          <w:color w:val="000000"/>
          <w:sz w:val="22"/>
          <w:szCs w:val="22"/>
        </w:rPr>
        <w:t>omieszczeń.</w:t>
      </w:r>
    </w:p>
    <w:p w14:paraId="0730FC89" w14:textId="76BA51FF" w:rsidR="001F5B38" w:rsidRPr="00DB4117" w:rsidRDefault="00DB4117" w:rsidP="00FA4ABF">
      <w:pPr>
        <w:numPr>
          <w:ilvl w:val="1"/>
          <w:numId w:val="19"/>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
      <w:ins w:id="82" w:author="ZMIANY 9.04.2021" w:date="2021-04-09T18:04:00Z">
        <w:r>
          <w:rPr>
            <w:rFonts w:asciiTheme="majorHAnsi" w:eastAsia="Arial" w:hAnsiTheme="majorHAnsi" w:cstheme="majorHAnsi"/>
            <w:color w:val="000000"/>
            <w:sz w:val="22"/>
            <w:szCs w:val="22"/>
          </w:rPr>
          <w:t xml:space="preserve"> </w:t>
        </w:r>
      </w:ins>
      <w:r w:rsidR="005D232B" w:rsidRPr="00FA4ABF">
        <w:rPr>
          <w:rFonts w:asciiTheme="majorHAnsi" w:eastAsia="Arial" w:hAnsiTheme="majorHAnsi" w:cstheme="majorHAnsi"/>
          <w:color w:val="000000"/>
          <w:sz w:val="22"/>
          <w:szCs w:val="22"/>
        </w:rPr>
        <w:t>Przed dokonaniem Odbioru Końcowego Prac Wykonawca jest zobowiązany uporządkować Teren Budowy – stanowi to warunek dokonania Odbioru Końcowego Prac.</w:t>
      </w:r>
    </w:p>
    <w:p w14:paraId="72251180" w14:textId="77777777" w:rsidR="001F5B38" w:rsidRPr="00FA4ABF" w:rsidRDefault="007A13E0" w:rsidP="00FA4ABF">
      <w:pPr>
        <w:numPr>
          <w:ilvl w:val="1"/>
          <w:numId w:val="19"/>
        </w:numPr>
        <w:pBdr>
          <w:top w:val="nil"/>
          <w:left w:val="nil"/>
          <w:bottom w:val="nil"/>
          <w:right w:val="nil"/>
          <w:between w:val="nil"/>
        </w:pBdr>
        <w:spacing w:after="140" w:line="290" w:lineRule="auto"/>
        <w:ind w:leftChars="118" w:left="565" w:hangingChars="128" w:hanging="282"/>
        <w:jc w:val="both"/>
        <w:rPr>
          <w:del w:id="83" w:author="ZMIANY 9.04.2021" w:date="2021-04-09T18:04:00Z"/>
          <w:rFonts w:asciiTheme="majorHAnsi" w:hAnsiTheme="majorHAnsi" w:cstheme="majorHAnsi"/>
          <w:color w:val="000000"/>
          <w:sz w:val="22"/>
          <w:szCs w:val="22"/>
        </w:rPr>
      </w:pPr>
      <w:del w:id="84" w:author="ZMIANY 9.04.2021" w:date="2021-04-09T18:04:00Z">
        <w:r>
          <w:rPr>
            <w:rFonts w:asciiTheme="majorHAnsi" w:eastAsia="Arial" w:hAnsiTheme="majorHAnsi" w:cstheme="majorHAnsi"/>
            <w:color w:val="000000"/>
            <w:sz w:val="22"/>
            <w:szCs w:val="22"/>
          </w:rPr>
          <w:delText xml:space="preserve">  </w:delText>
        </w:r>
        <w:r w:rsidR="005D232B" w:rsidRPr="00FA4ABF">
          <w:rPr>
            <w:rFonts w:asciiTheme="majorHAnsi" w:eastAsia="Arial" w:hAnsiTheme="majorHAnsi" w:cstheme="majorHAnsi"/>
            <w:color w:val="000000"/>
            <w:sz w:val="22"/>
            <w:szCs w:val="22"/>
          </w:rPr>
          <w:delText>Wykonawca ponosi pełną odpowiedzialność za niedotrzymanie terminów określonych w Harmonogramie. Zgłoszenie przez Inwestora jakichkolwiek uwag lub zastrzeżeń zgodnie z punktami powyżej nie powoduje wydłużenia przedmiotowych terminów.</w:delText>
        </w:r>
      </w:del>
    </w:p>
    <w:p w14:paraId="103C4DB3" w14:textId="0C04D465" w:rsidR="00655243" w:rsidRDefault="00DB4117" w:rsidP="00F253D6">
      <w:pPr>
        <w:numPr>
          <w:ilvl w:val="1"/>
          <w:numId w:val="19"/>
        </w:numPr>
        <w:pBdr>
          <w:top w:val="nil"/>
          <w:left w:val="nil"/>
          <w:bottom w:val="nil"/>
          <w:right w:val="nil"/>
          <w:between w:val="nil"/>
        </w:pBdr>
        <w:spacing w:after="140" w:line="290" w:lineRule="auto"/>
        <w:ind w:leftChars="1" w:left="284" w:hangingChars="128" w:hanging="282"/>
        <w:jc w:val="both"/>
        <w:rPr>
          <w:ins w:id="85" w:author="ZMIANY 9.04.2021" w:date="2021-04-09T18:04:00Z"/>
          <w:rFonts w:asciiTheme="majorHAnsi" w:hAnsiTheme="majorHAnsi" w:cstheme="majorHAnsi"/>
          <w:color w:val="000000"/>
          <w:sz w:val="22"/>
          <w:szCs w:val="22"/>
        </w:rPr>
      </w:pPr>
      <w:ins w:id="86" w:author="ZMIANY 9.04.2021" w:date="2021-04-09T18:04:00Z">
        <w:r>
          <w:rPr>
            <w:rFonts w:asciiTheme="majorHAnsi" w:hAnsiTheme="majorHAnsi" w:cstheme="majorHAnsi"/>
            <w:color w:val="000000"/>
            <w:sz w:val="22"/>
            <w:szCs w:val="22"/>
          </w:rPr>
          <w:t xml:space="preserve"> </w:t>
        </w:r>
        <w:r w:rsidRPr="00DB4117">
          <w:rPr>
            <w:rFonts w:asciiTheme="majorHAnsi" w:eastAsia="Arial" w:hAnsiTheme="majorHAnsi" w:cstheme="majorHAnsi"/>
            <w:color w:val="000000"/>
            <w:sz w:val="22"/>
            <w:szCs w:val="22"/>
          </w:rPr>
          <w:t xml:space="preserve">Wykonawca ponosi pełną odpowiedzialność za niedotrzymanie terminów określonych w Harmonogramie z zastrzeżeniem sytuacji w których niedotrzymanie terminów nie leży po stronie Wykonawcy. Zgłoszenie przez Inwestora jakichkolwiek uwag lub zastrzeżeń zgodnie z punktami </w:t>
        </w:r>
        <w:r w:rsidRPr="00DB4117">
          <w:rPr>
            <w:rFonts w:asciiTheme="majorHAnsi" w:eastAsia="Arial" w:hAnsiTheme="majorHAnsi" w:cstheme="majorHAnsi"/>
            <w:color w:val="000000"/>
            <w:sz w:val="22"/>
            <w:szCs w:val="22"/>
          </w:rPr>
          <w:lastRenderedPageBreak/>
          <w:t xml:space="preserve">powyżej nie powoduje wydłużenia przedmiotowych terminów z zastrzeżeniem punktów Umowy wyłączających tę odpowiedzialność. </w:t>
        </w:r>
        <w:r w:rsidRPr="00DB4117">
          <w:rPr>
            <w:rFonts w:asciiTheme="majorHAnsi" w:hAnsiTheme="majorHAnsi" w:cstheme="majorHAnsi"/>
            <w:color w:val="000000"/>
            <w:sz w:val="22"/>
            <w:szCs w:val="22"/>
          </w:rPr>
          <w:t>W sytuacji gdy w momencie Odbioru Końcowego zostaną stwierdzone Wady Nieistotne, nie wstrzymują one dokonania Odbioru Końcowego. Wady Nieistotne zostaną wskazane i opisane przez Zamawiającego, a Wykonawca zobowiązany będzie do ich usunięcia w terminie wyznaczonym przez Zamawiającego, z  uwzględnieniem czasu potrzebnego do usunięcia Wad Nieistotnych. Jeżeli stwierdzone przy Odbiorze Wady Nieistotne nie nadają się do usunięcia, to Zamawiający może również dokonać Odbioru, obniżając w odpowiednim stosunku Wynagrodzenie Wykonawcy.</w:t>
        </w:r>
        <w:r w:rsidR="00F253D6">
          <w:rPr>
            <w:rFonts w:asciiTheme="majorHAnsi" w:hAnsiTheme="majorHAnsi" w:cstheme="majorHAnsi"/>
            <w:color w:val="000000"/>
            <w:sz w:val="22"/>
            <w:szCs w:val="22"/>
          </w:rPr>
          <w:t xml:space="preserve"> </w:t>
        </w:r>
        <w:r w:rsidR="00655243" w:rsidRPr="00597838">
          <w:rPr>
            <w:rFonts w:asciiTheme="majorHAnsi" w:hAnsiTheme="majorHAnsi" w:cstheme="majorHAnsi"/>
            <w:color w:val="000000"/>
            <w:sz w:val="22"/>
            <w:szCs w:val="22"/>
          </w:rPr>
          <w:t>Dokonanie Odbioru przez Zamawiającego Przedmiotu Umowy za jednoczesnym obniżeniem</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w odpowiednim stosunku Wynagrodzenia Wykonawcy należy do swobodnego uznania</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Zamawiającego. Wykonawcy nie przysługuje prawo domagania się skorzystania przez</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Zamawiającego z powyższego prawa. W przypadku nieusunięcia przez Wykonawcę Wad</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Nieistotnych w terminie wyznaczonym przez Zamawiającego, Zamawiający będzie uprawniony</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powierzyć usunięcie Wad Nieistotnych podmiotowi trzeciemu na koszt Wykonawcy (wykonanie zastępcze). Zamawiający uprawniony jest do pokrycia kosztów wykonania zastępczego</w:t>
        </w:r>
        <w:r w:rsidR="00F253D6">
          <w:rPr>
            <w:rFonts w:asciiTheme="majorHAnsi" w:hAnsiTheme="majorHAnsi" w:cstheme="majorHAnsi"/>
            <w:color w:val="000000"/>
            <w:sz w:val="22"/>
            <w:szCs w:val="22"/>
          </w:rPr>
          <w:t xml:space="preserve"> </w:t>
        </w:r>
        <w:r w:rsidR="00655243" w:rsidRPr="00F253D6">
          <w:rPr>
            <w:rFonts w:asciiTheme="majorHAnsi" w:hAnsiTheme="majorHAnsi" w:cstheme="majorHAnsi"/>
            <w:color w:val="000000"/>
            <w:sz w:val="22"/>
            <w:szCs w:val="22"/>
          </w:rPr>
          <w:t>z należnego Wykonawcy Wynagrodzenia lub Zabezpieczenia</w:t>
        </w:r>
        <w:r w:rsidR="005D2016" w:rsidRPr="00F253D6">
          <w:rPr>
            <w:rFonts w:asciiTheme="majorHAnsi" w:hAnsiTheme="majorHAnsi" w:cstheme="majorHAnsi"/>
            <w:color w:val="000000"/>
            <w:sz w:val="22"/>
            <w:szCs w:val="22"/>
          </w:rPr>
          <w:t xml:space="preserve"> należytego wykonania umowy.</w:t>
        </w:r>
      </w:ins>
    </w:p>
    <w:p w14:paraId="2364C301" w14:textId="755201F1" w:rsidR="00655243" w:rsidRDefault="00655243" w:rsidP="00F253D6">
      <w:pPr>
        <w:numPr>
          <w:ilvl w:val="1"/>
          <w:numId w:val="19"/>
        </w:numPr>
        <w:pBdr>
          <w:top w:val="nil"/>
          <w:left w:val="nil"/>
          <w:bottom w:val="nil"/>
          <w:right w:val="nil"/>
          <w:between w:val="nil"/>
        </w:pBdr>
        <w:spacing w:after="140" w:line="290" w:lineRule="auto"/>
        <w:ind w:leftChars="1" w:left="284" w:hangingChars="128" w:hanging="282"/>
        <w:jc w:val="both"/>
        <w:rPr>
          <w:ins w:id="87" w:author="ZMIANY 9.04.2021" w:date="2021-04-09T18:04:00Z"/>
          <w:rFonts w:asciiTheme="majorHAnsi" w:hAnsiTheme="majorHAnsi" w:cstheme="majorHAnsi"/>
          <w:color w:val="000000"/>
          <w:sz w:val="22"/>
          <w:szCs w:val="22"/>
        </w:rPr>
      </w:pPr>
      <w:ins w:id="88" w:author="ZMIANY 9.04.2021" w:date="2021-04-09T18:04:00Z">
        <w:r w:rsidRPr="00F253D6">
          <w:rPr>
            <w:rFonts w:asciiTheme="majorHAnsi" w:hAnsiTheme="majorHAnsi" w:cstheme="majorHAnsi"/>
            <w:color w:val="000000"/>
            <w:sz w:val="22"/>
            <w:szCs w:val="22"/>
          </w:rPr>
          <w:t>Warunkiem dokonania Odbioru Końcowego jest uprzednie pisemne oświadczenie Wykonawcy</w:t>
        </w:r>
        <w:r w:rsidR="002508D9" w:rsidRP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i kierownika budowy, dołączone następnie do Protokołów Odbioru, iż Roboty Budowlane s</w:t>
        </w:r>
        <w:r w:rsidR="005B6F85" w:rsidRPr="00F253D6">
          <w:rPr>
            <w:rFonts w:asciiTheme="majorHAnsi" w:hAnsiTheme="majorHAnsi" w:cstheme="majorHAnsi"/>
            <w:color w:val="000000"/>
            <w:sz w:val="22"/>
            <w:szCs w:val="22"/>
          </w:rPr>
          <w:t>ą</w:t>
        </w:r>
        <w:r w:rsidR="0006607C" w:rsidRP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wykonane zgodnie z Umową, obowiązującymi przepisami prawa, normami oraz zasadami</w:t>
        </w:r>
        <w:r w:rsidR="005B6F85" w:rsidRPr="00F253D6">
          <w:rPr>
            <w:rFonts w:asciiTheme="majorHAnsi" w:hAnsiTheme="majorHAnsi" w:cstheme="majorHAnsi"/>
            <w:color w:val="000000"/>
            <w:sz w:val="22"/>
            <w:szCs w:val="22"/>
          </w:rPr>
          <w:t xml:space="preserve"> w</w:t>
        </w:r>
        <w:r w:rsidRPr="00F253D6">
          <w:rPr>
            <w:rFonts w:asciiTheme="majorHAnsi" w:hAnsiTheme="majorHAnsi" w:cstheme="majorHAnsi"/>
            <w:color w:val="000000"/>
            <w:sz w:val="22"/>
            <w:szCs w:val="22"/>
          </w:rPr>
          <w:t>spółczesnej wiedzy technicznej i są kompletne z punktu widzenia celu, któremu mają służyć.</w:t>
        </w:r>
      </w:ins>
    </w:p>
    <w:p w14:paraId="643B3199" w14:textId="33EE31AB" w:rsidR="00655243" w:rsidRPr="00F253D6" w:rsidRDefault="00655243" w:rsidP="00F253D6">
      <w:pPr>
        <w:numPr>
          <w:ilvl w:val="1"/>
          <w:numId w:val="19"/>
        </w:numPr>
        <w:pBdr>
          <w:top w:val="nil"/>
          <w:left w:val="nil"/>
          <w:bottom w:val="nil"/>
          <w:right w:val="nil"/>
          <w:between w:val="nil"/>
        </w:pBdr>
        <w:spacing w:after="140" w:line="290" w:lineRule="auto"/>
        <w:ind w:leftChars="1" w:left="284" w:hangingChars="128" w:hanging="282"/>
        <w:jc w:val="both"/>
        <w:rPr>
          <w:ins w:id="89" w:author="ZMIANY 9.04.2021" w:date="2021-04-09T18:04:00Z"/>
          <w:rFonts w:asciiTheme="majorHAnsi" w:hAnsiTheme="majorHAnsi" w:cstheme="majorHAnsi"/>
          <w:color w:val="000000"/>
          <w:sz w:val="22"/>
          <w:szCs w:val="22"/>
        </w:rPr>
      </w:pPr>
      <w:ins w:id="90" w:author="ZMIANY 9.04.2021" w:date="2021-04-09T18:04:00Z">
        <w:r w:rsidRPr="00F253D6">
          <w:rPr>
            <w:rFonts w:asciiTheme="majorHAnsi" w:hAnsiTheme="majorHAnsi" w:cstheme="majorHAnsi"/>
            <w:color w:val="000000"/>
            <w:sz w:val="22"/>
            <w:szCs w:val="22"/>
          </w:rPr>
          <w:t xml:space="preserve">Wraz z dokonaniem każdego Odbioru na Zamawiającego przechodzi prawo własności wszelkich elementów </w:t>
        </w:r>
        <w:r w:rsidR="005D2016" w:rsidRPr="00F253D6">
          <w:rPr>
            <w:rFonts w:asciiTheme="majorHAnsi" w:hAnsiTheme="majorHAnsi" w:cstheme="majorHAnsi"/>
            <w:color w:val="000000"/>
            <w:sz w:val="22"/>
            <w:szCs w:val="22"/>
          </w:rPr>
          <w:t xml:space="preserve">przedmiotu Umowy objętych </w:t>
        </w:r>
        <w:r w:rsidRPr="00F253D6">
          <w:rPr>
            <w:rFonts w:asciiTheme="majorHAnsi" w:hAnsiTheme="majorHAnsi" w:cstheme="majorHAnsi"/>
            <w:color w:val="000000"/>
            <w:sz w:val="22"/>
            <w:szCs w:val="22"/>
          </w:rPr>
          <w:t>Odbior</w:t>
        </w:r>
        <w:r w:rsidR="005D2016" w:rsidRPr="00F253D6">
          <w:rPr>
            <w:rFonts w:asciiTheme="majorHAnsi" w:hAnsiTheme="majorHAnsi" w:cstheme="majorHAnsi"/>
            <w:color w:val="000000"/>
            <w:sz w:val="22"/>
            <w:szCs w:val="22"/>
          </w:rPr>
          <w:t xml:space="preserve">em </w:t>
        </w:r>
        <w:r w:rsidRPr="00F253D6">
          <w:rPr>
            <w:rFonts w:asciiTheme="majorHAnsi" w:hAnsiTheme="majorHAnsi" w:cstheme="majorHAnsi"/>
            <w:color w:val="000000"/>
            <w:sz w:val="22"/>
            <w:szCs w:val="22"/>
          </w:rPr>
          <w:t>oraz wszelkie ryzyko związane z ich uszkodzeniem lub utratą.</w:t>
        </w:r>
      </w:ins>
    </w:p>
    <w:p w14:paraId="26DF087A" w14:textId="7FC77323" w:rsidR="00655243" w:rsidRPr="00F253D6" w:rsidRDefault="00655243" w:rsidP="00F253D6">
      <w:pPr>
        <w:numPr>
          <w:ilvl w:val="1"/>
          <w:numId w:val="31"/>
        </w:numPr>
        <w:pBdr>
          <w:top w:val="nil"/>
          <w:left w:val="nil"/>
          <w:bottom w:val="nil"/>
          <w:right w:val="nil"/>
          <w:between w:val="nil"/>
        </w:pBdr>
        <w:spacing w:after="140" w:line="290" w:lineRule="auto"/>
        <w:ind w:leftChars="0" w:firstLineChars="0"/>
        <w:jc w:val="both"/>
        <w:rPr>
          <w:ins w:id="91" w:author="ZMIANY 9.04.2021" w:date="2021-04-09T18:04:00Z"/>
          <w:rFonts w:asciiTheme="majorHAnsi" w:hAnsiTheme="majorHAnsi" w:cstheme="majorHAnsi"/>
          <w:color w:val="000000"/>
          <w:sz w:val="22"/>
          <w:szCs w:val="22"/>
        </w:rPr>
      </w:pPr>
      <w:ins w:id="92" w:author="ZMIANY 9.04.2021" w:date="2021-04-09T18:04:00Z">
        <w:r w:rsidRPr="00655243">
          <w:rPr>
            <w:rFonts w:asciiTheme="majorHAnsi" w:hAnsiTheme="majorHAnsi" w:cstheme="majorHAnsi"/>
            <w:color w:val="000000"/>
            <w:sz w:val="22"/>
            <w:szCs w:val="22"/>
          </w:rPr>
          <w:t>Jawne lub ukryte właściwości tkwiące w stanowiących Przedmiot Umowy</w:t>
        </w:r>
        <w:r>
          <w:rPr>
            <w:rFonts w:asciiTheme="majorHAnsi" w:hAnsiTheme="majorHAnsi" w:cstheme="majorHAnsi"/>
            <w:color w:val="000000"/>
            <w:sz w:val="22"/>
            <w:szCs w:val="22"/>
          </w:rPr>
          <w:t>: r</w:t>
        </w:r>
        <w:r w:rsidRPr="00655243">
          <w:rPr>
            <w:rFonts w:asciiTheme="majorHAnsi" w:hAnsiTheme="majorHAnsi" w:cstheme="majorHAnsi"/>
            <w:color w:val="000000"/>
            <w:sz w:val="22"/>
            <w:szCs w:val="22"/>
          </w:rPr>
          <w:t xml:space="preserve">obotach </w:t>
        </w:r>
        <w:r>
          <w:rPr>
            <w:rFonts w:asciiTheme="majorHAnsi" w:hAnsiTheme="majorHAnsi" w:cstheme="majorHAnsi"/>
            <w:color w:val="000000"/>
            <w:sz w:val="22"/>
            <w:szCs w:val="22"/>
          </w:rPr>
          <w:t>b</w:t>
        </w:r>
        <w:r w:rsidRPr="00655243">
          <w:rPr>
            <w:rFonts w:asciiTheme="majorHAnsi" w:hAnsiTheme="majorHAnsi" w:cstheme="majorHAnsi"/>
            <w:color w:val="000000"/>
            <w:sz w:val="22"/>
            <w:szCs w:val="22"/>
          </w:rPr>
          <w:t>udowlanych</w:t>
        </w:r>
        <w:r w:rsidR="004A256E">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lub w jakimkolwiek ich elemencie, ujawnione w czasie wykonywania Przedmiotu Umowy</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lub w czasie Odbiorów lub po dokonaniu Odbiorów, powodujące niemożność używania lub</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korzystania z Przedmiotu Umowy zgodnie z przeznaczeniem, zmniejszenie wartości Przedmiotu</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Umowy, obniżenie stopnia użyteczności Przedmiotu Umowy, obniżenie wymaganych parametrów</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jakości lub inne uszkodzenia w Przedmiocie Umowy, jak również sytuację, w której część</w:t>
        </w:r>
        <w:r>
          <w:rPr>
            <w:rFonts w:asciiTheme="majorHAnsi" w:hAnsiTheme="majorHAnsi" w:cstheme="majorHAnsi"/>
            <w:color w:val="000000"/>
            <w:sz w:val="22"/>
            <w:szCs w:val="22"/>
          </w:rPr>
          <w:t xml:space="preserve"> </w:t>
        </w:r>
        <w:r w:rsidRPr="00655243">
          <w:rPr>
            <w:rFonts w:asciiTheme="majorHAnsi" w:hAnsiTheme="majorHAnsi" w:cstheme="majorHAnsi"/>
            <w:color w:val="000000"/>
            <w:sz w:val="22"/>
            <w:szCs w:val="22"/>
          </w:rPr>
          <w:t>Przedmiotu Umowy nie stanowi własności Wykonawcy albo jeżeli jest obciążony prawem osoby</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trzeciej uznaje się za wadę (dalej: „Wady”), przy czym, jeżeli Wady uniemożliwiają lub znacznie</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utrudniają użytkowanie Przedmiotu Umowy zgodne z jego przeznaczeniem stanowią wady istotne</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(dalej: „Wady Istotne”), a w pozostałych przypadkach stanowią wady nieistotne (dalej: „Wady</w:t>
        </w:r>
        <w:r w:rsidR="00F253D6">
          <w:rPr>
            <w:rFonts w:asciiTheme="majorHAnsi" w:hAnsiTheme="majorHAnsi" w:cstheme="majorHAnsi"/>
            <w:color w:val="000000"/>
            <w:sz w:val="22"/>
            <w:szCs w:val="22"/>
          </w:rPr>
          <w:t xml:space="preserve"> </w:t>
        </w:r>
        <w:r w:rsidRPr="00F253D6">
          <w:rPr>
            <w:rFonts w:asciiTheme="majorHAnsi" w:hAnsiTheme="majorHAnsi" w:cstheme="majorHAnsi"/>
            <w:color w:val="000000"/>
            <w:sz w:val="22"/>
            <w:szCs w:val="22"/>
          </w:rPr>
          <w:t>Nieistotne”).</w:t>
        </w:r>
      </w:ins>
    </w:p>
    <w:p w14:paraId="394423DC" w14:textId="77777777" w:rsidR="001F5B38" w:rsidRPr="00FA4ABF" w:rsidRDefault="005D232B" w:rsidP="00356C99">
      <w:pPr>
        <w:keepNext/>
        <w:numPr>
          <w:ilvl w:val="0"/>
          <w:numId w:val="31"/>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Change w:id="93" w:author="ZMIANY 9.04.2021" w:date="2021-04-09T18:04:00Z">
          <w:pPr>
            <w:keepNext/>
            <w:numPr>
              <w:numId w:val="19"/>
            </w:numPr>
            <w:pBdr>
              <w:top w:val="nil"/>
              <w:left w:val="nil"/>
              <w:bottom w:val="nil"/>
              <w:right w:val="nil"/>
              <w:between w:val="nil"/>
            </w:pBdr>
            <w:spacing w:before="280" w:after="140" w:line="290" w:lineRule="auto"/>
            <w:ind w:left="0" w:hanging="2"/>
            <w:jc w:val="both"/>
          </w:pPr>
        </w:pPrChange>
      </w:pPr>
      <w:r w:rsidRPr="00FA4ABF">
        <w:rPr>
          <w:rFonts w:asciiTheme="majorHAnsi" w:eastAsia="Arial" w:hAnsiTheme="majorHAnsi" w:cstheme="majorHAnsi"/>
          <w:b/>
          <w:color w:val="000000"/>
          <w:sz w:val="22"/>
          <w:szCs w:val="22"/>
        </w:rPr>
        <w:t xml:space="preserve">Uzyskanie pozwolenia na użytkowanie </w:t>
      </w:r>
    </w:p>
    <w:p w14:paraId="06208638" w14:textId="131D544A" w:rsidR="001F5B38" w:rsidRPr="00FA4ABF" w:rsidRDefault="005D232B" w:rsidP="005B6F85">
      <w:pPr>
        <w:pStyle w:val="Akapitzlist"/>
        <w:numPr>
          <w:ilvl w:val="1"/>
          <w:numId w:val="33"/>
        </w:numPr>
        <w:pBdr>
          <w:top w:val="nil"/>
          <w:left w:val="nil"/>
          <w:bottom w:val="nil"/>
          <w:right w:val="nil"/>
          <w:between w:val="nil"/>
        </w:pBdr>
        <w:spacing w:after="140" w:line="290" w:lineRule="auto"/>
        <w:ind w:leftChars="0" w:firstLineChars="0"/>
        <w:jc w:val="both"/>
        <w:rPr>
          <w:rFonts w:asciiTheme="majorHAnsi" w:hAnsiTheme="majorHAnsi" w:cstheme="majorHAnsi"/>
          <w:sz w:val="22"/>
          <w:szCs w:val="22"/>
        </w:rPr>
        <w:pPrChange w:id="94" w:author="ZMIANY 9.04.2021" w:date="2021-04-09T18:04:00Z">
          <w:pPr>
            <w:pStyle w:val="Akapitzlist"/>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eastAsia="Arial" w:hAnsiTheme="majorHAnsi" w:cstheme="majorHAnsi"/>
          <w:sz w:val="22"/>
          <w:szCs w:val="22"/>
        </w:rPr>
        <w:t xml:space="preserve">Niezwłocznie po Odbiorze Końcowym Prac Fazy I Przedmiotu Umowy oraz Fazy II Przedmiotu Umowy Inwestor w uzgodnieniu z Wykonawcą wystąpi do właściwego organu administracji </w:t>
      </w:r>
      <w:r w:rsidRPr="00FA4ABF">
        <w:rPr>
          <w:rFonts w:asciiTheme="majorHAnsi" w:eastAsia="Arial" w:hAnsiTheme="majorHAnsi" w:cstheme="majorHAnsi"/>
          <w:sz w:val="22"/>
          <w:szCs w:val="22"/>
        </w:rPr>
        <w:lastRenderedPageBreak/>
        <w:t xml:space="preserve">publicznej w celu zawiadomienia o zakończeniu prac i uzyskania decyzji o pozwoleniu na użytkowanie wskazanych pomieszczeń (pozwolenie na użytkowanie pomieszczeń wynikających z Fazy I oraz pozwolenie na użytkowanie całego </w:t>
      </w:r>
      <w:del w:id="95" w:author="ZMIANY 9.04.2021" w:date="2021-04-09T18:04:00Z">
        <w:r w:rsidRPr="00FA4ABF">
          <w:rPr>
            <w:rFonts w:asciiTheme="majorHAnsi" w:eastAsia="Arial" w:hAnsiTheme="majorHAnsi" w:cstheme="majorHAnsi"/>
            <w:sz w:val="22"/>
            <w:szCs w:val="22"/>
          </w:rPr>
          <w:delText>Zamierzenia Inwestycyjnego</w:delText>
        </w:r>
      </w:del>
      <w:ins w:id="96" w:author="ZMIANY 9.04.2021" w:date="2021-04-09T18:04:00Z">
        <w:r w:rsidR="00210376">
          <w:rPr>
            <w:rFonts w:asciiTheme="majorHAnsi" w:eastAsia="Arial" w:hAnsiTheme="majorHAnsi" w:cstheme="majorHAnsi"/>
            <w:sz w:val="22"/>
            <w:szCs w:val="22"/>
          </w:rPr>
          <w:t>Przedmiotu Umowy</w:t>
        </w:r>
      </w:ins>
      <w:r w:rsidRPr="00FA4ABF">
        <w:rPr>
          <w:rFonts w:asciiTheme="majorHAnsi" w:eastAsia="Arial" w:hAnsiTheme="majorHAnsi" w:cstheme="majorHAnsi"/>
          <w:sz w:val="22"/>
          <w:szCs w:val="22"/>
        </w:rPr>
        <w:t xml:space="preserve"> po zakończeniu Fazy II), względnie dopełni wszelkich innych formalności lub czynności wymaganych prawem koniecznych do rozpoczęcia użytkowania pomieszczeń. Inwestor przygotuje stosowne wystąpienia do organów w sposób należyty i kompletny, zgodnie ze swoją najlepszą wiedzą i doświadczeniem. </w:t>
      </w:r>
    </w:p>
    <w:p w14:paraId="28C9B6E9" w14:textId="77777777"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sz w:val="22"/>
          <w:szCs w:val="22"/>
        </w:rPr>
        <w:pPrChange w:id="97" w:author="ZMIANY 9.04.2021" w:date="2021-04-09T18:04:00Z">
          <w:pPr>
            <w:numPr>
              <w:ilvl w:val="1"/>
              <w:numId w:val="19"/>
            </w:numPr>
            <w:pBdr>
              <w:top w:val="nil"/>
              <w:left w:val="nil"/>
              <w:bottom w:val="nil"/>
              <w:right w:val="nil"/>
              <w:between w:val="nil"/>
            </w:pBdr>
            <w:spacing w:after="140" w:line="290" w:lineRule="auto"/>
            <w:ind w:leftChars="1" w:left="284" w:hangingChars="128" w:hanging="282"/>
            <w:jc w:val="both"/>
          </w:pPr>
        </w:pPrChange>
      </w:pPr>
      <w:r w:rsidRPr="00FA4ABF">
        <w:rPr>
          <w:rFonts w:asciiTheme="majorHAnsi" w:eastAsia="Arial" w:hAnsiTheme="majorHAnsi" w:cstheme="majorHAnsi"/>
          <w:sz w:val="22"/>
          <w:szCs w:val="22"/>
        </w:rPr>
        <w:t>W tym celu Wykonawca do Odbioru Końcowego Prac każdego z wyżej wskazanych Faz dołączy wszelką wymaganą przepisami prawa dokumentację powykonawczą oraz dokumenty niezbędne do otrzymania wyżej wymienionych  decyzji lub zgód.</w:t>
      </w:r>
    </w:p>
    <w:p w14:paraId="5D7AD4B2" w14:textId="2A22576E"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sz w:val="22"/>
          <w:szCs w:val="22"/>
        </w:rPr>
        <w:pPrChange w:id="98" w:author="ZMIANY 9.04.2021" w:date="2021-04-09T18:04:00Z">
          <w:pPr>
            <w:numPr>
              <w:ilvl w:val="1"/>
              <w:numId w:val="19"/>
            </w:numPr>
            <w:pBdr>
              <w:top w:val="nil"/>
              <w:left w:val="nil"/>
              <w:bottom w:val="nil"/>
              <w:right w:val="nil"/>
              <w:between w:val="nil"/>
            </w:pBdr>
            <w:spacing w:after="140" w:line="290" w:lineRule="auto"/>
            <w:ind w:leftChars="1" w:left="284" w:hangingChars="128" w:hanging="282"/>
            <w:jc w:val="both"/>
          </w:pPr>
        </w:pPrChange>
      </w:pPr>
      <w:r w:rsidRPr="00FA4ABF">
        <w:rPr>
          <w:rFonts w:asciiTheme="majorHAnsi" w:eastAsia="Arial" w:hAnsiTheme="majorHAnsi" w:cstheme="majorHAnsi"/>
          <w:sz w:val="22"/>
          <w:szCs w:val="22"/>
        </w:rPr>
        <w:t>Inwestor na bieżąco będzie informować Wykonawcę o przebiegu stosownych procedur administracyjnych. Wykonawca terminowo i na bieżąco będzie odpowiadać na wszelkie ewentualne wezwania i żądania Inwestora wynikające z decyzji od organów administracyjnych</w:t>
      </w:r>
      <w:r w:rsidR="00C45FA5" w:rsidRPr="00FA4ABF">
        <w:rPr>
          <w:rFonts w:asciiTheme="majorHAnsi" w:eastAsia="Arial" w:hAnsiTheme="majorHAnsi" w:cstheme="majorHAnsi"/>
          <w:sz w:val="22"/>
          <w:szCs w:val="22"/>
        </w:rPr>
        <w:t>, a Inwestor jest zobowiązany współpracować z Wykonawcą w tym zakresie.</w:t>
      </w:r>
      <w:ins w:id="99" w:author="ZMIANY 9.04.2021" w:date="2021-04-09T18:04:00Z">
        <w:r w:rsidR="002B7C5B">
          <w:rPr>
            <w:rFonts w:asciiTheme="majorHAnsi" w:eastAsia="Arial" w:hAnsiTheme="majorHAnsi" w:cstheme="majorHAnsi"/>
            <w:sz w:val="22"/>
            <w:szCs w:val="22"/>
          </w:rPr>
          <w:t xml:space="preserve"> W sytuacji uzasadnionej potrzeb wynikającej z uwag </w:t>
        </w:r>
        <w:r w:rsidR="009F53E5">
          <w:rPr>
            <w:rFonts w:asciiTheme="majorHAnsi" w:eastAsia="Arial" w:hAnsiTheme="majorHAnsi" w:cstheme="majorHAnsi"/>
            <w:sz w:val="22"/>
            <w:szCs w:val="22"/>
          </w:rPr>
          <w:t>organów</w:t>
        </w:r>
        <w:r w:rsidR="002B7C5B">
          <w:rPr>
            <w:rFonts w:asciiTheme="majorHAnsi" w:eastAsia="Arial" w:hAnsiTheme="majorHAnsi" w:cstheme="majorHAnsi"/>
            <w:sz w:val="22"/>
            <w:szCs w:val="22"/>
          </w:rPr>
          <w:t xml:space="preserve"> administracji Wykonawca wykona prace uwzgledniające te uwagi w ramach </w:t>
        </w:r>
        <w:r w:rsidR="009F53E5">
          <w:rPr>
            <w:rFonts w:asciiTheme="majorHAnsi" w:eastAsia="Arial" w:hAnsiTheme="majorHAnsi" w:cstheme="majorHAnsi"/>
            <w:sz w:val="22"/>
            <w:szCs w:val="22"/>
          </w:rPr>
          <w:t>P</w:t>
        </w:r>
        <w:r w:rsidR="002B7C5B">
          <w:rPr>
            <w:rFonts w:asciiTheme="majorHAnsi" w:eastAsia="Arial" w:hAnsiTheme="majorHAnsi" w:cstheme="majorHAnsi"/>
            <w:sz w:val="22"/>
            <w:szCs w:val="22"/>
          </w:rPr>
          <w:t xml:space="preserve">rac </w:t>
        </w:r>
        <w:r w:rsidR="009F53E5">
          <w:rPr>
            <w:rFonts w:asciiTheme="majorHAnsi" w:eastAsia="Arial" w:hAnsiTheme="majorHAnsi" w:cstheme="majorHAnsi"/>
            <w:sz w:val="22"/>
            <w:szCs w:val="22"/>
          </w:rPr>
          <w:t>D</w:t>
        </w:r>
        <w:r w:rsidR="002B7C5B">
          <w:rPr>
            <w:rFonts w:asciiTheme="majorHAnsi" w:eastAsia="Arial" w:hAnsiTheme="majorHAnsi" w:cstheme="majorHAnsi"/>
            <w:sz w:val="22"/>
            <w:szCs w:val="22"/>
          </w:rPr>
          <w:t xml:space="preserve">odatkowych. </w:t>
        </w:r>
      </w:ins>
    </w:p>
    <w:p w14:paraId="4C3E9884" w14:textId="565627DF"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sz w:val="22"/>
          <w:szCs w:val="22"/>
        </w:rPr>
        <w:pPrChange w:id="100" w:author="ZMIANY 9.04.2021" w:date="2021-04-09T18:04:00Z">
          <w:pPr>
            <w:numPr>
              <w:ilvl w:val="1"/>
              <w:numId w:val="19"/>
            </w:numPr>
            <w:pBdr>
              <w:top w:val="nil"/>
              <w:left w:val="nil"/>
              <w:bottom w:val="nil"/>
              <w:right w:val="nil"/>
              <w:between w:val="nil"/>
            </w:pBdr>
            <w:spacing w:after="140" w:line="290" w:lineRule="auto"/>
            <w:ind w:leftChars="1" w:left="284" w:hangingChars="128" w:hanging="282"/>
            <w:jc w:val="both"/>
          </w:pPr>
        </w:pPrChange>
      </w:pPr>
      <w:r w:rsidRPr="00FA4ABF">
        <w:rPr>
          <w:rFonts w:asciiTheme="majorHAnsi" w:eastAsia="Arial" w:hAnsiTheme="majorHAnsi" w:cstheme="majorHAnsi"/>
          <w:sz w:val="22"/>
          <w:szCs w:val="22"/>
        </w:rPr>
        <w:t xml:space="preserve">Z tytułu wykonania czynności określonych w punkcie </w:t>
      </w:r>
      <w:r w:rsidR="00A123E1">
        <w:rPr>
          <w:rFonts w:asciiTheme="majorHAnsi" w:eastAsia="Arial" w:hAnsiTheme="majorHAnsi" w:cstheme="majorHAnsi"/>
          <w:sz w:val="22"/>
          <w:szCs w:val="22"/>
        </w:rPr>
        <w:t>10</w:t>
      </w:r>
      <w:r w:rsidR="00495CA0" w:rsidRPr="00FA4ABF">
        <w:rPr>
          <w:rFonts w:asciiTheme="majorHAnsi" w:eastAsia="Arial" w:hAnsiTheme="majorHAnsi" w:cstheme="majorHAnsi"/>
          <w:sz w:val="22"/>
          <w:szCs w:val="22"/>
        </w:rPr>
        <w:t xml:space="preserve">.2. i </w:t>
      </w:r>
      <w:r w:rsidR="00A123E1">
        <w:rPr>
          <w:rFonts w:asciiTheme="majorHAnsi" w:eastAsia="Arial" w:hAnsiTheme="majorHAnsi" w:cstheme="majorHAnsi"/>
          <w:sz w:val="22"/>
          <w:szCs w:val="22"/>
        </w:rPr>
        <w:t>10</w:t>
      </w:r>
      <w:r w:rsidR="00495CA0" w:rsidRPr="00FA4ABF">
        <w:rPr>
          <w:rFonts w:asciiTheme="majorHAnsi" w:eastAsia="Arial" w:hAnsiTheme="majorHAnsi" w:cstheme="majorHAnsi"/>
          <w:sz w:val="22"/>
          <w:szCs w:val="22"/>
        </w:rPr>
        <w:t xml:space="preserve">.3 </w:t>
      </w:r>
      <w:r w:rsidRPr="00FA4ABF">
        <w:rPr>
          <w:rFonts w:asciiTheme="majorHAnsi" w:eastAsia="Arial" w:hAnsiTheme="majorHAnsi" w:cstheme="majorHAnsi"/>
          <w:sz w:val="22"/>
          <w:szCs w:val="22"/>
        </w:rPr>
        <w:t xml:space="preserve"> powyżej Wykonawcy nie przysługuje jakiekolwiek dodatkowe wynagrodzenie. Ponadto, Wykonawca ma obowiązek dokonać przedmiotowych czynności w terminie wynikającym z Harmonogramu.</w:t>
      </w:r>
    </w:p>
    <w:p w14:paraId="671DEF74" w14:textId="78E256A8" w:rsidR="00890EBA" w:rsidRPr="00FA4ABF" w:rsidRDefault="00890EBA" w:rsidP="005B6F85">
      <w:pPr>
        <w:numPr>
          <w:ilvl w:val="1"/>
          <w:numId w:val="33"/>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sz w:val="22"/>
          <w:szCs w:val="22"/>
        </w:rPr>
        <w:pPrChange w:id="101"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eastAsia="Arial" w:hAnsiTheme="majorHAnsi" w:cstheme="majorHAnsi"/>
          <w:sz w:val="22"/>
          <w:szCs w:val="22"/>
        </w:rPr>
        <w:t xml:space="preserve">W sytuacji, gdy Wykonawca na etapie wykonania Przedmiotu Umowy zgłosi na piśmie </w:t>
      </w:r>
      <w:ins w:id="102" w:author="ZMIANY 9.04.2021" w:date="2021-04-09T18:04:00Z">
        <w:r w:rsidR="00FA64D1">
          <w:rPr>
            <w:rFonts w:asciiTheme="majorHAnsi" w:eastAsia="Arial" w:hAnsiTheme="majorHAnsi" w:cstheme="majorHAnsi"/>
            <w:sz w:val="22"/>
            <w:szCs w:val="22"/>
          </w:rPr>
          <w:t xml:space="preserve">lub w formie dokumentowej </w:t>
        </w:r>
      </w:ins>
      <w:r w:rsidRPr="00FA4ABF">
        <w:rPr>
          <w:rFonts w:asciiTheme="majorHAnsi" w:eastAsia="Arial" w:hAnsiTheme="majorHAnsi" w:cstheme="majorHAnsi"/>
          <w:sz w:val="22"/>
          <w:szCs w:val="22"/>
        </w:rPr>
        <w:t xml:space="preserve">Inwestorowi zastrzeżenia, które na etapie uzyskania pozwolenia na użytkowanie byłyby powodem zastrzeżeń ze strony odpowiednich organów, a mimo to Inwestor nie uwzględni uwag Wykonawcy, Inwestor zwolni Wykonawcę z odpowiedzialności za nieprawidłowe wykonanie umowy w tym zakresie.  </w:t>
      </w:r>
    </w:p>
    <w:p w14:paraId="186DD05B" w14:textId="77777777" w:rsidR="001F5B38" w:rsidRPr="00FA4ABF" w:rsidRDefault="005D232B" w:rsidP="005B6F85">
      <w:pPr>
        <w:keepNext/>
        <w:numPr>
          <w:ilvl w:val="0"/>
          <w:numId w:val="33"/>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Change w:id="103" w:author="ZMIANY 9.04.2021" w:date="2021-04-09T18:04:00Z">
          <w:pPr>
            <w:keepNext/>
            <w:numPr>
              <w:numId w:val="19"/>
            </w:numPr>
            <w:pBdr>
              <w:top w:val="nil"/>
              <w:left w:val="nil"/>
              <w:bottom w:val="nil"/>
              <w:right w:val="nil"/>
              <w:between w:val="nil"/>
            </w:pBdr>
            <w:spacing w:before="280" w:after="140" w:line="290" w:lineRule="auto"/>
            <w:ind w:left="0" w:hanging="2"/>
            <w:jc w:val="both"/>
          </w:pPr>
        </w:pPrChange>
      </w:pPr>
      <w:r w:rsidRPr="00FA4ABF">
        <w:rPr>
          <w:rFonts w:asciiTheme="majorHAnsi" w:eastAsia="Arial" w:hAnsiTheme="majorHAnsi" w:cstheme="majorHAnsi"/>
          <w:b/>
          <w:color w:val="000000"/>
          <w:sz w:val="22"/>
          <w:szCs w:val="22"/>
        </w:rPr>
        <w:t>Gwarancja jakości i rękojmia</w:t>
      </w:r>
    </w:p>
    <w:p w14:paraId="47DEE2B6" w14:textId="673746DD" w:rsidR="001F5B38" w:rsidRPr="00FA4ABF" w:rsidRDefault="005D232B" w:rsidP="005B6F85">
      <w:pPr>
        <w:numPr>
          <w:ilvl w:val="1"/>
          <w:numId w:val="33"/>
        </w:numPr>
        <w:pBdr>
          <w:top w:val="nil"/>
          <w:left w:val="nil"/>
          <w:bottom w:val="nil"/>
          <w:right w:val="nil"/>
          <w:between w:val="nil"/>
        </w:pBdr>
        <w:spacing w:after="140" w:line="290" w:lineRule="auto"/>
        <w:ind w:leftChars="1" w:left="284" w:hangingChars="128" w:hanging="282"/>
        <w:jc w:val="both"/>
        <w:rPr>
          <w:rFonts w:asciiTheme="majorHAnsi" w:hAnsiTheme="majorHAnsi" w:cstheme="majorHAnsi"/>
          <w:color w:val="000000"/>
          <w:sz w:val="22"/>
          <w:szCs w:val="22"/>
        </w:rPr>
        <w:pPrChange w:id="104" w:author="ZMIANY 9.04.2021" w:date="2021-04-09T18:04:00Z">
          <w:pPr>
            <w:numPr>
              <w:ilvl w:val="1"/>
              <w:numId w:val="19"/>
            </w:numPr>
            <w:pBdr>
              <w:top w:val="nil"/>
              <w:left w:val="nil"/>
              <w:bottom w:val="nil"/>
              <w:right w:val="nil"/>
              <w:between w:val="nil"/>
            </w:pBdr>
            <w:spacing w:after="140" w:line="290" w:lineRule="auto"/>
            <w:ind w:leftChars="1" w:left="284" w:hangingChars="128" w:hanging="282"/>
            <w:jc w:val="both"/>
          </w:pPr>
        </w:pPrChange>
      </w:pPr>
      <w:r w:rsidRPr="00FA4ABF">
        <w:rPr>
          <w:rFonts w:asciiTheme="majorHAnsi" w:eastAsia="Arial" w:hAnsiTheme="majorHAnsi" w:cstheme="majorHAnsi"/>
          <w:sz w:val="22"/>
          <w:szCs w:val="22"/>
        </w:rPr>
        <w:t xml:space="preserve">Strony postanawiają, iż odpowiedzialność Wykonawcy z tytułu rękojmi za wady </w:t>
      </w:r>
      <w:del w:id="105" w:author="ZMIANY 9.04.2021" w:date="2021-04-09T18:04:00Z">
        <w:r w:rsidRPr="00FA4ABF">
          <w:rPr>
            <w:rFonts w:asciiTheme="majorHAnsi" w:eastAsia="Arial" w:hAnsiTheme="majorHAnsi" w:cstheme="majorHAnsi"/>
            <w:sz w:val="22"/>
            <w:szCs w:val="22"/>
          </w:rPr>
          <w:delText xml:space="preserve">i usterki </w:delText>
        </w:r>
      </w:del>
      <w:r w:rsidRPr="00FA4ABF">
        <w:rPr>
          <w:rFonts w:asciiTheme="majorHAnsi" w:eastAsia="Arial" w:hAnsiTheme="majorHAnsi" w:cstheme="majorHAnsi"/>
          <w:sz w:val="22"/>
          <w:szCs w:val="22"/>
        </w:rPr>
        <w:t>każdego z elementów Przedmiotu Umowy odpowiada terminom rękojmi przewidzianym przepisami prawa licząc od dnia odbioru końcowego całości  Przedmiotu Umowy.</w:t>
      </w:r>
    </w:p>
    <w:p w14:paraId="17A4BBBB" w14:textId="77777777" w:rsidR="001F5B38" w:rsidRPr="00FA4ABF" w:rsidRDefault="005D232B" w:rsidP="005B6F85">
      <w:pPr>
        <w:numPr>
          <w:ilvl w:val="1"/>
          <w:numId w:val="33"/>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Change w:id="106" w:author="ZMIANY 9.04.2021" w:date="2021-04-09T18:04:00Z">
          <w:pPr>
            <w:numPr>
              <w:ilvl w:val="1"/>
              <w:numId w:val="19"/>
            </w:numPr>
            <w:pBdr>
              <w:top w:val="nil"/>
              <w:left w:val="nil"/>
              <w:bottom w:val="nil"/>
              <w:right w:val="nil"/>
              <w:between w:val="nil"/>
            </w:pBdr>
            <w:spacing w:after="140" w:line="290" w:lineRule="auto"/>
            <w:ind w:leftChars="0" w:left="282" w:hangingChars="128" w:hanging="282"/>
            <w:jc w:val="both"/>
          </w:pPr>
        </w:pPrChange>
      </w:pPr>
      <w:r w:rsidRPr="00FA4ABF">
        <w:rPr>
          <w:rFonts w:asciiTheme="majorHAnsi" w:eastAsia="Arial" w:hAnsiTheme="majorHAnsi" w:cstheme="majorHAnsi"/>
          <w:sz w:val="22"/>
          <w:szCs w:val="22"/>
        </w:rPr>
        <w:t>Gwarancja obejmuje</w:t>
      </w:r>
      <w:r w:rsidRPr="00FA4ABF">
        <w:rPr>
          <w:rFonts w:asciiTheme="majorHAnsi" w:eastAsia="Arial" w:hAnsiTheme="majorHAnsi" w:cstheme="majorHAnsi"/>
          <w:color w:val="000000"/>
          <w:sz w:val="22"/>
          <w:szCs w:val="22"/>
        </w:rPr>
        <w:t xml:space="preserve">: </w:t>
      </w:r>
    </w:p>
    <w:p w14:paraId="37F193BF" w14:textId="0ABECD3F" w:rsidR="001F5B38" w:rsidRPr="00FA4ABF" w:rsidRDefault="005D232B" w:rsidP="005B6F85">
      <w:pPr>
        <w:numPr>
          <w:ilvl w:val="2"/>
          <w:numId w:val="33"/>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Change w:id="107" w:author="ZMIANY 9.04.2021" w:date="2021-04-09T18:04:00Z">
          <w:pPr>
            <w:numPr>
              <w:ilvl w:val="2"/>
              <w:numId w:val="19"/>
            </w:numPr>
            <w:pBdr>
              <w:top w:val="nil"/>
              <w:left w:val="nil"/>
              <w:bottom w:val="nil"/>
              <w:right w:val="nil"/>
              <w:between w:val="nil"/>
            </w:pBdr>
            <w:spacing w:after="140" w:line="290" w:lineRule="auto"/>
            <w:ind w:leftChars="235" w:left="564" w:firstLineChars="0" w:firstLine="1"/>
            <w:jc w:val="both"/>
          </w:pPr>
        </w:pPrChange>
      </w:pPr>
      <w:r w:rsidRPr="00FA4ABF">
        <w:rPr>
          <w:rFonts w:asciiTheme="majorHAnsi" w:eastAsia="Arial" w:hAnsiTheme="majorHAnsi" w:cstheme="majorHAnsi"/>
          <w:color w:val="000000"/>
          <w:sz w:val="22"/>
          <w:szCs w:val="22"/>
        </w:rPr>
        <w:t xml:space="preserve">na wykonane </w:t>
      </w:r>
      <w:r w:rsidR="00495CA0" w:rsidRPr="00FA4ABF">
        <w:rPr>
          <w:rFonts w:asciiTheme="majorHAnsi" w:eastAsia="Arial" w:hAnsiTheme="majorHAnsi" w:cstheme="majorHAnsi"/>
          <w:color w:val="000000"/>
          <w:sz w:val="22"/>
          <w:szCs w:val="22"/>
        </w:rPr>
        <w:t>roboty budowalne i instalacyjne</w:t>
      </w:r>
      <w:r w:rsidRPr="00FA4ABF">
        <w:rPr>
          <w:rFonts w:asciiTheme="majorHAnsi" w:eastAsia="Arial" w:hAnsiTheme="majorHAnsi" w:cstheme="majorHAnsi"/>
          <w:color w:val="000000"/>
          <w:sz w:val="22"/>
          <w:szCs w:val="22"/>
        </w:rPr>
        <w:t xml:space="preserve"> na okres </w:t>
      </w:r>
      <w:r w:rsidRPr="00FA4ABF">
        <w:rPr>
          <w:rFonts w:asciiTheme="majorHAnsi" w:eastAsia="Arial" w:hAnsiTheme="majorHAnsi" w:cstheme="majorHAnsi"/>
          <w:sz w:val="22"/>
          <w:szCs w:val="22"/>
        </w:rPr>
        <w:t xml:space="preserve">……………..miesięcy </w:t>
      </w:r>
      <w:r w:rsidRPr="00FA4ABF">
        <w:rPr>
          <w:rFonts w:asciiTheme="majorHAnsi" w:eastAsia="Arial" w:hAnsiTheme="majorHAnsi" w:cstheme="majorHAnsi"/>
          <w:color w:val="000000"/>
          <w:sz w:val="22"/>
          <w:szCs w:val="22"/>
        </w:rPr>
        <w:t>licząc od dnia podpisania przez Strony Protokołu Odbioru Końcowego;</w:t>
      </w:r>
    </w:p>
    <w:p w14:paraId="49BDEA91" w14:textId="2B7E4F1F" w:rsidR="001F5B38" w:rsidRPr="00C93AB7" w:rsidRDefault="00C93AB7" w:rsidP="00C93AB7">
      <w:pPr>
        <w:numPr>
          <w:ilvl w:val="2"/>
          <w:numId w:val="33"/>
        </w:numPr>
        <w:pBdr>
          <w:top w:val="nil"/>
          <w:left w:val="nil"/>
          <w:bottom w:val="nil"/>
          <w:right w:val="nil"/>
          <w:between w:val="nil"/>
        </w:pBdr>
        <w:spacing w:after="140" w:line="290" w:lineRule="auto"/>
        <w:ind w:leftChars="0" w:firstLineChars="0"/>
        <w:jc w:val="both"/>
        <w:rPr>
          <w:rFonts w:asciiTheme="majorHAnsi" w:eastAsia="Arial" w:hAnsiTheme="majorHAnsi" w:cstheme="majorHAnsi"/>
          <w:color w:val="000000"/>
          <w:sz w:val="22"/>
          <w:szCs w:val="22"/>
        </w:rPr>
        <w:pPrChange w:id="108" w:author="ZMIANY 9.04.2021" w:date="2021-04-09T18:04:00Z">
          <w:pPr>
            <w:numPr>
              <w:ilvl w:val="2"/>
              <w:numId w:val="19"/>
            </w:numPr>
            <w:pBdr>
              <w:top w:val="nil"/>
              <w:left w:val="nil"/>
              <w:bottom w:val="nil"/>
              <w:right w:val="nil"/>
              <w:between w:val="nil"/>
            </w:pBdr>
            <w:spacing w:after="140" w:line="290" w:lineRule="auto"/>
            <w:ind w:leftChars="235" w:left="564" w:firstLineChars="0" w:firstLine="1"/>
            <w:jc w:val="both"/>
          </w:pPr>
        </w:pPrChange>
      </w:pPr>
      <w:r w:rsidRPr="00C93AB7">
        <w:rPr>
          <w:rFonts w:asciiTheme="majorHAnsi" w:eastAsia="Arial" w:hAnsiTheme="majorHAnsi" w:cstheme="majorHAnsi"/>
          <w:color w:val="000000"/>
          <w:sz w:val="22"/>
          <w:szCs w:val="22"/>
        </w:rPr>
        <w:t xml:space="preserve">na dostarczone </w:t>
      </w:r>
      <w:del w:id="109" w:author="ZMIANY 9.04.2021" w:date="2021-04-09T18:04:00Z">
        <w:r w:rsidR="005D232B" w:rsidRPr="00FA4ABF">
          <w:rPr>
            <w:rFonts w:asciiTheme="majorHAnsi" w:eastAsia="Arial" w:hAnsiTheme="majorHAnsi" w:cstheme="majorHAnsi"/>
            <w:color w:val="000000"/>
            <w:sz w:val="22"/>
            <w:szCs w:val="22"/>
          </w:rPr>
          <w:delText xml:space="preserve">elementy wyposażenia oraz w zakresie związanym z dotrzymaniem przez </w:delText>
        </w:r>
        <w:r w:rsidR="005D232B" w:rsidRPr="00FA4ABF">
          <w:rPr>
            <w:rFonts w:asciiTheme="majorHAnsi" w:eastAsia="Arial" w:hAnsiTheme="majorHAnsi" w:cstheme="majorHAnsi"/>
            <w:sz w:val="22"/>
            <w:szCs w:val="22"/>
          </w:rPr>
          <w:delText>p</w:delText>
        </w:r>
        <w:r w:rsidR="005D232B" w:rsidRPr="00FA4ABF">
          <w:rPr>
            <w:rFonts w:asciiTheme="majorHAnsi" w:eastAsia="Arial" w:hAnsiTheme="majorHAnsi" w:cstheme="majorHAnsi"/>
            <w:color w:val="000000"/>
            <w:sz w:val="22"/>
            <w:szCs w:val="22"/>
          </w:rPr>
          <w:delText xml:space="preserve">omieszczenia parametrów strefy czystej </w:delText>
        </w:r>
        <w:r w:rsidR="005D232B" w:rsidRPr="00FA4ABF">
          <w:rPr>
            <w:rFonts w:asciiTheme="majorHAnsi" w:eastAsia="Arial" w:hAnsiTheme="majorHAnsi" w:cstheme="majorHAnsi"/>
            <w:sz w:val="22"/>
            <w:szCs w:val="22"/>
          </w:rPr>
          <w:delText>a także na wszelkie pozostałe dostarczone</w:delText>
        </w:r>
      </w:del>
      <w:ins w:id="110" w:author="ZMIANY 9.04.2021" w:date="2021-04-09T18:04:00Z">
        <w:r w:rsidRPr="00C93AB7">
          <w:rPr>
            <w:rFonts w:asciiTheme="majorHAnsi" w:eastAsia="Arial" w:hAnsiTheme="majorHAnsi" w:cstheme="majorHAnsi"/>
            <w:color w:val="000000"/>
            <w:sz w:val="22"/>
            <w:szCs w:val="22"/>
          </w:rPr>
          <w:t xml:space="preserve">materiały </w:t>
        </w:r>
        <w:r w:rsidRPr="00C93AB7">
          <w:rPr>
            <w:rFonts w:asciiTheme="majorHAnsi" w:eastAsia="Arial" w:hAnsiTheme="majorHAnsi" w:cstheme="majorHAnsi"/>
            <w:color w:val="000000"/>
            <w:sz w:val="22"/>
            <w:szCs w:val="22"/>
          </w:rPr>
          <w:lastRenderedPageBreak/>
          <w:t>i</w:t>
        </w:r>
      </w:ins>
      <w:r w:rsidRPr="00C93AB7">
        <w:rPr>
          <w:rFonts w:asciiTheme="majorHAnsi" w:hAnsiTheme="majorHAnsi"/>
          <w:color w:val="000000"/>
          <w:sz w:val="22"/>
          <w:rPrChange w:id="111" w:author="ZMIANY 9.04.2021" w:date="2021-04-09T18:04:00Z">
            <w:rPr>
              <w:rFonts w:asciiTheme="majorHAnsi" w:hAnsiTheme="majorHAnsi"/>
              <w:sz w:val="22"/>
            </w:rPr>
          </w:rPrChange>
        </w:rPr>
        <w:t xml:space="preserve"> urządzenia </w:t>
      </w:r>
      <w:del w:id="112" w:author="ZMIANY 9.04.2021" w:date="2021-04-09T18:04:00Z">
        <w:r w:rsidR="005D232B" w:rsidRPr="00FA4ABF">
          <w:rPr>
            <w:rFonts w:asciiTheme="majorHAnsi" w:eastAsia="Arial" w:hAnsiTheme="majorHAnsi" w:cstheme="majorHAnsi"/>
            <w:color w:val="000000"/>
            <w:sz w:val="22"/>
            <w:szCs w:val="22"/>
          </w:rPr>
          <w:delText xml:space="preserve"> – </w:delText>
        </w:r>
      </w:del>
      <w:r w:rsidRPr="00C93AB7">
        <w:rPr>
          <w:rFonts w:asciiTheme="majorHAnsi" w:hAnsiTheme="majorHAnsi"/>
          <w:color w:val="000000"/>
          <w:sz w:val="22"/>
          <w:rPrChange w:id="113" w:author="ZMIANY 9.04.2021" w:date="2021-04-09T18:04:00Z">
            <w:rPr>
              <w:rFonts w:asciiTheme="majorHAnsi" w:hAnsiTheme="majorHAnsi"/>
              <w:sz w:val="22"/>
            </w:rPr>
          </w:rPrChange>
        </w:rPr>
        <w:t>zgodnie z gwarancjami producentów</w:t>
      </w:r>
      <w:del w:id="114" w:author="ZMIANY 9.04.2021" w:date="2021-04-09T18:04:00Z">
        <w:r w:rsidR="00495CA0" w:rsidRPr="00FA4ABF">
          <w:rPr>
            <w:rStyle w:val="Odwoanieprzypisudolnego"/>
            <w:rFonts w:asciiTheme="majorHAnsi" w:eastAsia="Arial" w:hAnsiTheme="majorHAnsi" w:cstheme="majorHAnsi"/>
            <w:sz w:val="22"/>
            <w:szCs w:val="22"/>
          </w:rPr>
          <w:footnoteReference w:id="5"/>
        </w:r>
      </w:del>
      <w:ins w:id="116" w:author="ZMIANY 9.04.2021" w:date="2021-04-09T18:04:00Z">
        <w:r w:rsidRPr="00C93AB7">
          <w:rPr>
            <w:rFonts w:asciiTheme="majorHAnsi" w:eastAsia="Arial" w:hAnsiTheme="majorHAnsi" w:cstheme="majorHAnsi"/>
            <w:color w:val="000000"/>
            <w:sz w:val="22"/>
            <w:szCs w:val="22"/>
          </w:rPr>
          <w:t>, lecz nie krócej niż 36 miesięcy</w:t>
        </w:r>
      </w:ins>
      <w:r w:rsidRPr="00C93AB7">
        <w:rPr>
          <w:rFonts w:asciiTheme="majorHAnsi" w:hAnsiTheme="majorHAnsi"/>
          <w:color w:val="000000"/>
          <w:sz w:val="22"/>
          <w:rPrChange w:id="117" w:author="ZMIANY 9.04.2021" w:date="2021-04-09T18:04:00Z">
            <w:rPr>
              <w:rFonts w:asciiTheme="majorHAnsi" w:hAnsiTheme="majorHAnsi"/>
              <w:sz w:val="22"/>
            </w:rPr>
          </w:rPrChange>
        </w:rPr>
        <w:t xml:space="preserve"> licząc</w:t>
      </w:r>
      <w:r w:rsidRPr="00C93AB7">
        <w:rPr>
          <w:rFonts w:asciiTheme="majorHAnsi" w:eastAsia="Arial" w:hAnsiTheme="majorHAnsi" w:cstheme="majorHAnsi"/>
          <w:color w:val="000000"/>
          <w:sz w:val="22"/>
          <w:szCs w:val="22"/>
        </w:rPr>
        <w:t xml:space="preserve"> od dnia podpisania przez Strony</w:t>
      </w:r>
      <w:r>
        <w:rPr>
          <w:rFonts w:asciiTheme="majorHAnsi" w:eastAsia="Arial" w:hAnsiTheme="majorHAnsi" w:cstheme="majorHAnsi"/>
          <w:color w:val="000000"/>
          <w:sz w:val="22"/>
          <w:szCs w:val="22"/>
        </w:rPr>
        <w:t xml:space="preserve"> </w:t>
      </w:r>
      <w:r w:rsidRPr="00C93AB7">
        <w:rPr>
          <w:rFonts w:asciiTheme="majorHAnsi" w:eastAsia="Arial" w:hAnsiTheme="majorHAnsi" w:cstheme="majorHAnsi"/>
          <w:color w:val="000000"/>
          <w:sz w:val="22"/>
          <w:szCs w:val="22"/>
        </w:rPr>
        <w:t>Protokołu Odbioru K</w:t>
      </w:r>
      <w:r w:rsidRPr="00C93AB7">
        <w:rPr>
          <w:rFonts w:asciiTheme="majorHAnsi" w:hAnsiTheme="majorHAnsi"/>
          <w:color w:val="000000"/>
          <w:sz w:val="22"/>
          <w:rPrChange w:id="118" w:author="ZMIANY 9.04.2021" w:date="2021-04-09T18:04:00Z">
            <w:rPr>
              <w:rFonts w:asciiTheme="majorHAnsi" w:hAnsiTheme="majorHAnsi"/>
              <w:sz w:val="22"/>
            </w:rPr>
          </w:rPrChange>
        </w:rPr>
        <w:t>o</w:t>
      </w:r>
      <w:r w:rsidRPr="00C93AB7">
        <w:rPr>
          <w:rFonts w:asciiTheme="majorHAnsi" w:eastAsia="Arial" w:hAnsiTheme="majorHAnsi" w:cstheme="majorHAnsi"/>
          <w:color w:val="000000"/>
          <w:sz w:val="22"/>
          <w:szCs w:val="22"/>
        </w:rPr>
        <w:t>ńcowego Prac</w:t>
      </w:r>
      <w:r w:rsidRPr="00C93AB7">
        <w:rPr>
          <w:rFonts w:asciiTheme="majorHAnsi" w:hAnsiTheme="majorHAnsi"/>
          <w:color w:val="000000"/>
          <w:sz w:val="22"/>
          <w:rPrChange w:id="119" w:author="ZMIANY 9.04.2021" w:date="2021-04-09T18:04:00Z">
            <w:rPr>
              <w:rFonts w:asciiTheme="majorHAnsi" w:hAnsiTheme="majorHAnsi"/>
              <w:sz w:val="22"/>
            </w:rPr>
          </w:rPrChange>
        </w:rPr>
        <w:t xml:space="preserve"> - wspólnie określane dalej jako</w:t>
      </w:r>
      <w:r w:rsidRPr="00C93AB7">
        <w:rPr>
          <w:rFonts w:asciiTheme="majorHAnsi" w:eastAsia="Arial" w:hAnsiTheme="majorHAnsi" w:cstheme="majorHAnsi"/>
          <w:color w:val="000000"/>
          <w:sz w:val="22"/>
          <w:szCs w:val="22"/>
        </w:rPr>
        <w:t xml:space="preserve"> „</w:t>
      </w:r>
      <w:r w:rsidRPr="00C93AB7">
        <w:rPr>
          <w:rFonts w:asciiTheme="majorHAnsi" w:hAnsiTheme="majorHAnsi"/>
          <w:color w:val="000000"/>
          <w:sz w:val="22"/>
          <w:rPrChange w:id="120" w:author="ZMIANY 9.04.2021" w:date="2021-04-09T18:04:00Z">
            <w:rPr>
              <w:rFonts w:asciiTheme="majorHAnsi" w:hAnsiTheme="majorHAnsi"/>
              <w:b/>
              <w:color w:val="000000"/>
              <w:sz w:val="22"/>
            </w:rPr>
          </w:rPrChange>
        </w:rPr>
        <w:t>Gwarancja Jakości</w:t>
      </w:r>
      <w:r w:rsidR="005D232B" w:rsidRPr="00C93AB7">
        <w:rPr>
          <w:rFonts w:asciiTheme="majorHAnsi" w:eastAsia="Arial" w:hAnsiTheme="majorHAnsi" w:cstheme="majorHAnsi"/>
          <w:color w:val="000000"/>
          <w:sz w:val="22"/>
          <w:szCs w:val="22"/>
        </w:rPr>
        <w:t xml:space="preserve">”. </w:t>
      </w:r>
    </w:p>
    <w:p w14:paraId="15DC90E6"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21"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Wykonawca zobowiązuje się do wykonywania napraw gwarancyjnych na poniższych warunkach:</w:t>
      </w:r>
    </w:p>
    <w:p w14:paraId="49AF8153" w14:textId="5FB0ED88" w:rsidR="001F5B38" w:rsidRPr="00FA4ABF" w:rsidRDefault="005D232B" w:rsidP="005B6F85">
      <w:pPr>
        <w:numPr>
          <w:ilvl w:val="2"/>
          <w:numId w:val="33"/>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Change w:id="122" w:author="ZMIANY 9.04.2021" w:date="2021-04-09T18:04:00Z">
          <w:pPr>
            <w:numPr>
              <w:ilvl w:val="2"/>
              <w:numId w:val="19"/>
            </w:numPr>
            <w:pBdr>
              <w:top w:val="nil"/>
              <w:left w:val="nil"/>
              <w:bottom w:val="nil"/>
              <w:right w:val="nil"/>
              <w:between w:val="nil"/>
            </w:pBdr>
            <w:spacing w:after="140" w:line="290" w:lineRule="auto"/>
            <w:ind w:leftChars="235" w:left="564" w:firstLineChars="0" w:firstLine="1"/>
            <w:jc w:val="both"/>
          </w:pPr>
        </w:pPrChange>
      </w:pPr>
      <w:r w:rsidRPr="00FA4ABF">
        <w:rPr>
          <w:rFonts w:asciiTheme="majorHAnsi" w:eastAsia="Arial" w:hAnsiTheme="majorHAnsi" w:cstheme="majorHAnsi"/>
          <w:color w:val="000000"/>
          <w:sz w:val="22"/>
          <w:szCs w:val="22"/>
        </w:rPr>
        <w:t xml:space="preserve">czas reakcji na zgłoszoną awarię lub wadę wynosi maksymalnie </w:t>
      </w:r>
      <w:del w:id="123" w:author="ZMIANY 9.04.2021" w:date="2021-04-09T18:04:00Z">
        <w:r w:rsidRPr="00FA4ABF">
          <w:rPr>
            <w:rFonts w:asciiTheme="majorHAnsi" w:eastAsia="Arial" w:hAnsiTheme="majorHAnsi" w:cstheme="majorHAnsi"/>
            <w:color w:val="000000"/>
            <w:sz w:val="22"/>
            <w:szCs w:val="22"/>
          </w:rPr>
          <w:delText>24 godziny</w:delText>
        </w:r>
      </w:del>
      <w:ins w:id="124" w:author="ZMIANY 9.04.2021" w:date="2021-04-09T18:04:00Z">
        <w:r w:rsidR="009F53E5">
          <w:rPr>
            <w:rFonts w:asciiTheme="majorHAnsi" w:eastAsia="Arial" w:hAnsiTheme="majorHAnsi" w:cstheme="majorHAnsi"/>
            <w:color w:val="000000"/>
            <w:sz w:val="22"/>
            <w:szCs w:val="22"/>
          </w:rPr>
          <w:t>24</w:t>
        </w:r>
        <w:r w:rsidRPr="00FA4ABF">
          <w:rPr>
            <w:rFonts w:asciiTheme="majorHAnsi" w:eastAsia="Arial" w:hAnsiTheme="majorHAnsi" w:cstheme="majorHAnsi"/>
            <w:color w:val="000000"/>
            <w:sz w:val="22"/>
            <w:szCs w:val="22"/>
          </w:rPr>
          <w:t>godziny</w:t>
        </w:r>
      </w:ins>
      <w:r w:rsidRPr="00FA4ABF">
        <w:rPr>
          <w:rFonts w:asciiTheme="majorHAnsi" w:eastAsia="Arial" w:hAnsiTheme="majorHAnsi" w:cstheme="majorHAnsi"/>
          <w:color w:val="000000"/>
          <w:sz w:val="22"/>
          <w:szCs w:val="22"/>
        </w:rPr>
        <w:t xml:space="preserve"> od chwili zgłoszenia</w:t>
      </w:r>
      <w:r w:rsidR="00FE28A5" w:rsidRPr="00FA4ABF">
        <w:rPr>
          <w:rFonts w:asciiTheme="majorHAnsi" w:eastAsia="Arial" w:hAnsiTheme="majorHAnsi" w:cstheme="majorHAnsi"/>
          <w:color w:val="000000"/>
          <w:sz w:val="22"/>
          <w:szCs w:val="22"/>
        </w:rPr>
        <w:t>, wyłącznie w Dni Robocze;</w:t>
      </w:r>
    </w:p>
    <w:p w14:paraId="6083CCF8" w14:textId="7E56F9E7" w:rsidR="001F5B38" w:rsidRPr="00FA4ABF" w:rsidRDefault="005D232B" w:rsidP="005B6F85">
      <w:pPr>
        <w:numPr>
          <w:ilvl w:val="2"/>
          <w:numId w:val="33"/>
        </w:num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color w:val="000000"/>
          <w:sz w:val="22"/>
          <w:szCs w:val="22"/>
        </w:rPr>
        <w:pPrChange w:id="125" w:author="ZMIANY 9.04.2021" w:date="2021-04-09T18:04:00Z">
          <w:pPr>
            <w:numPr>
              <w:ilvl w:val="2"/>
              <w:numId w:val="19"/>
            </w:numPr>
            <w:pBdr>
              <w:top w:val="nil"/>
              <w:left w:val="nil"/>
              <w:bottom w:val="nil"/>
              <w:right w:val="nil"/>
              <w:between w:val="nil"/>
            </w:pBdr>
            <w:spacing w:after="140" w:line="290" w:lineRule="auto"/>
            <w:ind w:leftChars="235" w:left="564" w:firstLineChars="0" w:firstLine="1"/>
            <w:jc w:val="both"/>
          </w:pPr>
        </w:pPrChange>
      </w:pPr>
      <w:r w:rsidRPr="00FA4ABF">
        <w:rPr>
          <w:rFonts w:asciiTheme="majorHAnsi" w:eastAsia="Arial" w:hAnsiTheme="majorHAnsi" w:cstheme="majorHAnsi"/>
          <w:color w:val="000000"/>
          <w:sz w:val="22"/>
          <w:szCs w:val="22"/>
        </w:rPr>
        <w:t>naprawa dokonana zostanie w najkrótszym możliwym czasie, a czas naprawy zgłoszonych wad lu</w:t>
      </w:r>
      <w:r w:rsidRPr="00FA4ABF">
        <w:rPr>
          <w:rFonts w:asciiTheme="majorHAnsi" w:eastAsia="Arial" w:hAnsiTheme="majorHAnsi" w:cstheme="majorHAnsi"/>
          <w:sz w:val="22"/>
          <w:szCs w:val="22"/>
        </w:rPr>
        <w:t>b usterek</w:t>
      </w:r>
      <w:r w:rsidRPr="00FA4ABF">
        <w:rPr>
          <w:rFonts w:asciiTheme="majorHAnsi" w:eastAsia="Arial" w:hAnsiTheme="majorHAnsi" w:cstheme="majorHAnsi"/>
          <w:color w:val="000000"/>
          <w:sz w:val="22"/>
          <w:szCs w:val="22"/>
        </w:rPr>
        <w:t xml:space="preserve"> nie będzie każdorazowo dłuższy niż </w:t>
      </w:r>
      <w:r w:rsidRPr="00FA4ABF">
        <w:rPr>
          <w:rFonts w:asciiTheme="majorHAnsi" w:eastAsia="Arial" w:hAnsiTheme="majorHAnsi" w:cstheme="majorHAnsi"/>
          <w:sz w:val="22"/>
          <w:szCs w:val="22"/>
        </w:rPr>
        <w:t>7</w:t>
      </w:r>
      <w:r w:rsidRPr="00FA4ABF">
        <w:rPr>
          <w:rFonts w:asciiTheme="majorHAnsi" w:eastAsia="Arial" w:hAnsiTheme="majorHAnsi" w:cstheme="majorHAnsi"/>
          <w:color w:val="000000"/>
          <w:sz w:val="22"/>
          <w:szCs w:val="22"/>
        </w:rPr>
        <w:t xml:space="preserve"> Dni Roboczych od chwili zawiadomienia o awarii lub wadzie</w:t>
      </w:r>
      <w:r w:rsidR="00FE28A5" w:rsidRPr="00FA4ABF">
        <w:rPr>
          <w:rFonts w:asciiTheme="majorHAnsi" w:eastAsia="Arial" w:hAnsiTheme="majorHAnsi" w:cstheme="majorHAnsi"/>
          <w:color w:val="000000"/>
          <w:sz w:val="22"/>
          <w:szCs w:val="22"/>
        </w:rPr>
        <w:t>, chyba że z przyczyn niezawinionych przez Wykonawcę dotrzymanie tego terminu jest niemożliwe lub znacznie utrudnione.</w:t>
      </w:r>
      <w:ins w:id="126" w:author="ZMIANY 9.04.2021" w:date="2021-04-09T18:04:00Z">
        <w:r w:rsidR="00356C99">
          <w:rPr>
            <w:rFonts w:asciiTheme="majorHAnsi" w:eastAsia="Arial" w:hAnsiTheme="majorHAnsi" w:cstheme="majorHAnsi"/>
            <w:color w:val="000000"/>
            <w:sz w:val="22"/>
            <w:szCs w:val="22"/>
          </w:rPr>
          <w:t xml:space="preserve"> </w:t>
        </w:r>
        <w:r w:rsidR="00455CD1">
          <w:rPr>
            <w:rFonts w:asciiTheme="majorHAnsi" w:eastAsia="Arial" w:hAnsiTheme="majorHAnsi" w:cstheme="majorHAnsi"/>
            <w:color w:val="000000"/>
            <w:sz w:val="22"/>
            <w:szCs w:val="22"/>
          </w:rPr>
          <w:t xml:space="preserve">Wykonawca załącza </w:t>
        </w:r>
        <w:r w:rsidR="00356C99">
          <w:rPr>
            <w:rFonts w:asciiTheme="majorHAnsi" w:eastAsia="Arial" w:hAnsiTheme="majorHAnsi" w:cstheme="majorHAnsi"/>
            <w:color w:val="000000"/>
            <w:sz w:val="22"/>
            <w:szCs w:val="22"/>
          </w:rPr>
          <w:t xml:space="preserve"> listę części zamiennych o krytycznym znaczeniu i ich dostawa będzie </w:t>
        </w:r>
        <w:r w:rsidR="00455CD1">
          <w:rPr>
            <w:rFonts w:asciiTheme="majorHAnsi" w:eastAsia="Arial" w:hAnsiTheme="majorHAnsi" w:cstheme="majorHAnsi"/>
            <w:color w:val="000000"/>
            <w:sz w:val="22"/>
            <w:szCs w:val="22"/>
          </w:rPr>
          <w:t>możliwa</w:t>
        </w:r>
        <w:r w:rsidR="00356C99">
          <w:rPr>
            <w:rFonts w:asciiTheme="majorHAnsi" w:eastAsia="Arial" w:hAnsiTheme="majorHAnsi" w:cstheme="majorHAnsi"/>
            <w:color w:val="000000"/>
            <w:sz w:val="22"/>
            <w:szCs w:val="22"/>
          </w:rPr>
          <w:t xml:space="preserve"> bezwzględnie w wymaganym terminie. </w:t>
        </w:r>
        <w:r w:rsidR="00455CD1">
          <w:rPr>
            <w:rFonts w:asciiTheme="majorHAnsi" w:eastAsia="Arial" w:hAnsiTheme="majorHAnsi" w:cstheme="majorHAnsi"/>
            <w:color w:val="000000"/>
            <w:sz w:val="22"/>
            <w:szCs w:val="22"/>
          </w:rPr>
          <w:t>(Załącznik numer 12 do Umowy)</w:t>
        </w:r>
      </w:ins>
    </w:p>
    <w:p w14:paraId="3B5B33DD" w14:textId="575E460A"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sz w:val="22"/>
          <w:szCs w:val="22"/>
        </w:rPr>
        <w:pPrChange w:id="127"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Dla uniknięcia wątpliwości Strony wskazują, że terminy wskazane w punk</w:t>
      </w:r>
      <w:r w:rsidR="00D94375" w:rsidRPr="00FA4ABF">
        <w:rPr>
          <w:rFonts w:asciiTheme="majorHAnsi" w:eastAsia="Arial" w:hAnsiTheme="majorHAnsi" w:cstheme="majorHAnsi"/>
          <w:sz w:val="22"/>
          <w:szCs w:val="22"/>
        </w:rPr>
        <w:t>cie 1</w:t>
      </w:r>
      <w:r w:rsidR="00A123E1">
        <w:rPr>
          <w:rFonts w:asciiTheme="majorHAnsi" w:eastAsia="Arial" w:hAnsiTheme="majorHAnsi" w:cstheme="majorHAnsi"/>
          <w:sz w:val="22"/>
          <w:szCs w:val="22"/>
        </w:rPr>
        <w:t>1</w:t>
      </w:r>
      <w:r w:rsidR="00D94375" w:rsidRPr="00FA4ABF">
        <w:rPr>
          <w:rFonts w:asciiTheme="majorHAnsi" w:eastAsia="Arial" w:hAnsiTheme="majorHAnsi" w:cstheme="majorHAnsi"/>
          <w:sz w:val="22"/>
          <w:szCs w:val="22"/>
        </w:rPr>
        <w:t>.3</w:t>
      </w:r>
      <w:r w:rsidRPr="00FA4ABF">
        <w:rPr>
          <w:rFonts w:asciiTheme="majorHAnsi" w:eastAsia="Arial" w:hAnsiTheme="majorHAnsi" w:cstheme="majorHAnsi"/>
          <w:sz w:val="22"/>
          <w:szCs w:val="22"/>
        </w:rPr>
        <w:t xml:space="preserve"> są terminami maksymalnymi i dotyczą napraw całych urządzeń. W przypadku napraw poszczególnych części zamiennych Wykonawca podejmie wszelkie starania w celu dokonania przedmiotowych napraw w trybie pilnym, tj. w najkrótszym możliwym terminie.</w:t>
      </w:r>
    </w:p>
    <w:p w14:paraId="34E18319" w14:textId="78B7E286"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sz w:val="22"/>
          <w:szCs w:val="22"/>
        </w:rPr>
        <w:pPrChange w:id="128"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Niezależnie od powyższego, z uwagi na uzasadnione okoliczności techniczne lub organizacyjne nie dające się przewidzieć lub wynikające z uzasadnionych okoliczności związanych z dostawą niezbędnych elementów a powodujące, że ww terminy nie są możliwe do zrealizowania Wykonawca podejmie możliwe techniczne kroki celem przygotowania środków zastępczych (alternatywnych rozwiązań) do czasu naprawy lub wymiany elementów objętych</w:t>
      </w:r>
      <w:r w:rsidR="00155E8D">
        <w:rPr>
          <w:rFonts w:asciiTheme="majorHAnsi" w:eastAsia="Arial" w:hAnsiTheme="majorHAnsi" w:cstheme="majorHAnsi"/>
          <w:sz w:val="22"/>
          <w:szCs w:val="22"/>
        </w:rPr>
        <w:t xml:space="preserve"> </w:t>
      </w:r>
      <w:ins w:id="129" w:author="ZMIANY 9.04.2021" w:date="2021-04-09T18:04:00Z">
        <w:r w:rsidR="00155E8D">
          <w:rPr>
            <w:rFonts w:asciiTheme="majorHAnsi" w:eastAsia="Arial" w:hAnsiTheme="majorHAnsi" w:cstheme="majorHAnsi"/>
            <w:sz w:val="22"/>
            <w:szCs w:val="22"/>
          </w:rPr>
          <w:t>gwarancją</w:t>
        </w:r>
        <w:r w:rsidRPr="00FA4ABF">
          <w:rPr>
            <w:rFonts w:asciiTheme="majorHAnsi" w:eastAsia="Arial" w:hAnsiTheme="majorHAnsi" w:cstheme="majorHAnsi"/>
            <w:sz w:val="22"/>
            <w:szCs w:val="22"/>
          </w:rPr>
          <w:t xml:space="preserve"> </w:t>
        </w:r>
      </w:ins>
      <w:r w:rsidRPr="00FA4ABF">
        <w:rPr>
          <w:rFonts w:asciiTheme="majorHAnsi" w:eastAsia="Arial" w:hAnsiTheme="majorHAnsi" w:cstheme="majorHAnsi"/>
          <w:sz w:val="22"/>
          <w:szCs w:val="22"/>
        </w:rPr>
        <w:t xml:space="preserve">lub rękojmią. W takim przypadku postanowień </w:t>
      </w:r>
      <w:r w:rsidR="00DA35CD" w:rsidRPr="00FA4ABF">
        <w:rPr>
          <w:rFonts w:asciiTheme="majorHAnsi" w:eastAsia="Arial" w:hAnsiTheme="majorHAnsi" w:cstheme="majorHAnsi"/>
          <w:sz w:val="22"/>
          <w:szCs w:val="22"/>
        </w:rPr>
        <w:t xml:space="preserve">wskazanych </w:t>
      </w:r>
      <w:r w:rsidRPr="00FA4ABF">
        <w:rPr>
          <w:rFonts w:asciiTheme="majorHAnsi" w:eastAsia="Arial" w:hAnsiTheme="majorHAnsi" w:cstheme="majorHAnsi"/>
          <w:sz w:val="22"/>
          <w:szCs w:val="22"/>
        </w:rPr>
        <w:t>powyżej nie stosuje się.</w:t>
      </w:r>
    </w:p>
    <w:p w14:paraId="4A6F1971"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30"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 xml:space="preserve">Naprawy </w:t>
      </w:r>
      <w:r w:rsidRPr="00FA4ABF">
        <w:rPr>
          <w:rFonts w:asciiTheme="majorHAnsi" w:eastAsia="Arial" w:hAnsiTheme="majorHAnsi" w:cstheme="majorHAnsi"/>
          <w:sz w:val="22"/>
          <w:szCs w:val="22"/>
        </w:rPr>
        <w:t>wynikające z rękojmi lub gwarancji</w:t>
      </w:r>
      <w:r w:rsidRPr="00FA4ABF">
        <w:rPr>
          <w:rFonts w:asciiTheme="majorHAnsi" w:eastAsia="Arial" w:hAnsiTheme="majorHAnsi" w:cstheme="majorHAnsi"/>
          <w:color w:val="000000"/>
          <w:sz w:val="22"/>
          <w:szCs w:val="22"/>
        </w:rPr>
        <w:t xml:space="preserve"> mogą być wykonywane na zlecenie Wykonawcy przez podwykonawców, przy czym Wykonawca odpowiada za skoordynowanie ich czynności przy usuwaniu wad oraz ponosi pełną odpowiedzialność za skutki zaniechań i działań tych podwykonawców tak jak za skutki swoich własnych zaniechań i działań.</w:t>
      </w:r>
    </w:p>
    <w:p w14:paraId="232FE935"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31"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W przypadku dłuższego terminu naprawy,  Wykonawca będzie zobowiązany do zaproponowania alternatywnego rozwiązania dla podtrzymania ciągłości prawidłowego funkcjonowania Pomieszczeń lub co najmniej zabezpieczenia wykonanej produkcji.</w:t>
      </w:r>
    </w:p>
    <w:p w14:paraId="001251FA" w14:textId="77777777" w:rsidR="001F5B38" w:rsidRPr="00FA4ABF" w:rsidRDefault="005D232B" w:rsidP="005B6F85">
      <w:pPr>
        <w:numPr>
          <w:ilvl w:val="1"/>
          <w:numId w:val="33"/>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32"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 xml:space="preserve">W przypadku wykonania przez Wykonawcę w ramach udzielonej Gwarancji Jakości jakichkolwiek napraw gwarancyjnych, termin Gwarancji Jakości w zakresie usuniętych wad (usterek) biegnie na nowo od chwili dokonania odbioru wykonanych napraw lub prac </w:t>
      </w:r>
      <w:r w:rsidRPr="00FA4ABF">
        <w:rPr>
          <w:rFonts w:asciiTheme="majorHAnsi" w:eastAsia="Arial" w:hAnsiTheme="majorHAnsi" w:cstheme="majorHAnsi"/>
          <w:color w:val="000000"/>
          <w:sz w:val="22"/>
          <w:szCs w:val="22"/>
        </w:rPr>
        <w:lastRenderedPageBreak/>
        <w:t>gwarancyjnych. Ponadto, termin Gwarancji Jakości ulega wydłużeniu o czas, w którym Wykonawca prowadził naprawy gwarancyjne.</w:t>
      </w:r>
    </w:p>
    <w:p w14:paraId="59DF8E61" w14:textId="77777777" w:rsidR="001F5B38" w:rsidRPr="00FA4ABF" w:rsidRDefault="005D232B" w:rsidP="005B6F85">
      <w:pPr>
        <w:numPr>
          <w:ilvl w:val="1"/>
          <w:numId w:val="33"/>
        </w:numPr>
        <w:spacing w:after="140" w:line="290" w:lineRule="auto"/>
        <w:ind w:left="284" w:hangingChars="130" w:hanging="286"/>
        <w:jc w:val="both"/>
        <w:rPr>
          <w:rFonts w:asciiTheme="majorHAnsi" w:hAnsiTheme="majorHAnsi" w:cstheme="majorHAnsi"/>
          <w:sz w:val="22"/>
          <w:szCs w:val="22"/>
        </w:rPr>
        <w:pPrChange w:id="133" w:author="ZMIANY 9.04.2021" w:date="2021-04-09T18:04:00Z">
          <w:pPr>
            <w:numPr>
              <w:ilvl w:val="1"/>
              <w:numId w:val="19"/>
            </w:numPr>
            <w:spacing w:after="140" w:line="290" w:lineRule="auto"/>
            <w:ind w:left="284" w:hangingChars="130" w:hanging="286"/>
            <w:jc w:val="both"/>
          </w:pPr>
        </w:pPrChange>
      </w:pPr>
      <w:r w:rsidRPr="00FA4ABF">
        <w:rPr>
          <w:rFonts w:asciiTheme="majorHAnsi" w:eastAsia="Arial" w:hAnsiTheme="majorHAnsi" w:cstheme="majorHAnsi"/>
          <w:sz w:val="22"/>
          <w:szCs w:val="22"/>
        </w:rPr>
        <w:t>Zgłoszenie wad i usterek może zostać dokonane przez Inwestora:</w:t>
      </w:r>
    </w:p>
    <w:p w14:paraId="7065FFAB" w14:textId="2793030B" w:rsidR="001F5B38" w:rsidRPr="00FA4ABF" w:rsidRDefault="005D232B" w:rsidP="00FA4ABF">
      <w:p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drogą pisemną, w formie listu poleconego za zwrotnym potwierdzeniem</w:t>
      </w:r>
      <w:r w:rsidR="00DE4381" w:rsidRPr="00A8336B">
        <w:rPr>
          <w:rFonts w:asciiTheme="majorHAnsi" w:eastAsia="Arial" w:hAnsiTheme="majorHAnsi" w:cstheme="majorHAnsi"/>
          <w:sz w:val="22"/>
          <w:szCs w:val="22"/>
        </w:rPr>
        <w:t xml:space="preserve"> odbioru, na adres: ………………………., lub</w:t>
      </w:r>
    </w:p>
    <w:p w14:paraId="02F4706C" w14:textId="77777777" w:rsidR="001F5B38" w:rsidRPr="00FA4ABF" w:rsidRDefault="005D232B" w:rsidP="00FA4ABF">
      <w:pPr>
        <w:spacing w:after="140" w:line="290" w:lineRule="auto"/>
        <w:ind w:leftChars="0" w:left="567"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drogą mailową na adres e-mail:………………………….., za potwierdzeniem odbioru i odczytania wiadomości.</w:t>
      </w:r>
    </w:p>
    <w:p w14:paraId="768992EF" w14:textId="53633055" w:rsidR="001F5B38" w:rsidRPr="00C93AB7" w:rsidRDefault="005D232B" w:rsidP="00A20593">
      <w:pPr>
        <w:numPr>
          <w:ilvl w:val="1"/>
          <w:numId w:val="33"/>
        </w:numPr>
        <w:spacing w:after="140" w:line="290" w:lineRule="auto"/>
        <w:ind w:left="0" w:hanging="2"/>
        <w:jc w:val="both"/>
        <w:rPr>
          <w:rFonts w:asciiTheme="majorHAnsi" w:hAnsiTheme="majorHAnsi" w:cstheme="majorHAnsi"/>
          <w:sz w:val="22"/>
          <w:szCs w:val="22"/>
        </w:rPr>
        <w:pPrChange w:id="134" w:author="ZMIANY 9.04.2021" w:date="2021-04-09T18:04:00Z">
          <w:pPr>
            <w:numPr>
              <w:ilvl w:val="1"/>
              <w:numId w:val="19"/>
            </w:numPr>
            <w:spacing w:after="140" w:line="290" w:lineRule="auto"/>
            <w:ind w:left="0" w:hanging="2"/>
            <w:jc w:val="both"/>
          </w:pPr>
        </w:pPrChange>
      </w:pPr>
      <w:r w:rsidRPr="00FA4ABF">
        <w:rPr>
          <w:rFonts w:asciiTheme="majorHAnsi" w:eastAsia="Arial" w:hAnsiTheme="majorHAnsi" w:cstheme="majorHAnsi"/>
          <w:sz w:val="22"/>
          <w:szCs w:val="22"/>
        </w:rPr>
        <w:t>Na okoliczność usunięcia wad lub usterek spisuje się protokół z udziałem Wykonawcy.</w:t>
      </w:r>
    </w:p>
    <w:p w14:paraId="1F420E83" w14:textId="775F76F8" w:rsidR="00C93AB7" w:rsidRPr="00FA4ABF" w:rsidRDefault="00C93AB7" w:rsidP="00A20593">
      <w:pPr>
        <w:numPr>
          <w:ilvl w:val="1"/>
          <w:numId w:val="33"/>
        </w:numPr>
        <w:spacing w:after="140" w:line="290" w:lineRule="auto"/>
        <w:ind w:left="0" w:hanging="2"/>
        <w:jc w:val="both"/>
        <w:rPr>
          <w:ins w:id="135" w:author="ZMIANY 9.04.2021" w:date="2021-04-09T18:04:00Z"/>
          <w:rFonts w:asciiTheme="majorHAnsi" w:hAnsiTheme="majorHAnsi" w:cstheme="majorHAnsi"/>
          <w:sz w:val="22"/>
          <w:szCs w:val="22"/>
        </w:rPr>
      </w:pPr>
      <w:ins w:id="136" w:author="ZMIANY 9.04.2021" w:date="2021-04-09T18:04:00Z">
        <w:r w:rsidRPr="00C93AB7">
          <w:rPr>
            <w:rFonts w:asciiTheme="majorHAnsi" w:hAnsiTheme="majorHAnsi" w:cstheme="majorHAnsi"/>
            <w:sz w:val="22"/>
            <w:szCs w:val="22"/>
          </w:rPr>
          <w:t>Inwestor zobowiązany jest do serwisowania materiałów, urządzeń oraz instalacji zgodnie z otrzymanymi kartami gwarancyjnymi pod ryzykiem utraty gwarancji.</w:t>
        </w:r>
        <w:r w:rsidRPr="00C93AB7">
          <w:t xml:space="preserve"> </w:t>
        </w:r>
        <w:r w:rsidRPr="00C93AB7">
          <w:rPr>
            <w:rFonts w:asciiTheme="majorHAnsi" w:hAnsiTheme="majorHAnsi" w:cstheme="majorHAnsi"/>
            <w:sz w:val="22"/>
            <w:szCs w:val="22"/>
          </w:rPr>
          <w:t>Koszty serwisowania urządzeń ponosi Inwestor.</w:t>
        </w:r>
      </w:ins>
    </w:p>
    <w:p w14:paraId="16D6C168" w14:textId="39B4F4F1" w:rsidR="001F5B38" w:rsidRPr="00FA4ABF" w:rsidRDefault="005D232B" w:rsidP="00A20593">
      <w:pPr>
        <w:numPr>
          <w:ilvl w:val="1"/>
          <w:numId w:val="33"/>
        </w:numPr>
        <w:spacing w:after="140" w:line="290" w:lineRule="auto"/>
        <w:ind w:left="284" w:hangingChars="130" w:hanging="286"/>
        <w:jc w:val="both"/>
        <w:rPr>
          <w:rFonts w:asciiTheme="majorHAnsi" w:hAnsiTheme="majorHAnsi" w:cstheme="majorHAnsi"/>
          <w:sz w:val="22"/>
          <w:szCs w:val="22"/>
        </w:rPr>
        <w:pPrChange w:id="137" w:author="ZMIANY 9.04.2021" w:date="2021-04-09T18:04:00Z">
          <w:pPr>
            <w:numPr>
              <w:ilvl w:val="1"/>
              <w:numId w:val="19"/>
            </w:numPr>
            <w:spacing w:after="140" w:line="290" w:lineRule="auto"/>
            <w:ind w:left="284" w:hangingChars="130" w:hanging="286"/>
            <w:jc w:val="both"/>
          </w:pPr>
        </w:pPrChange>
      </w:pPr>
      <w:r w:rsidRPr="00FA4ABF">
        <w:rPr>
          <w:rFonts w:asciiTheme="majorHAnsi" w:eastAsia="Arial" w:hAnsiTheme="majorHAnsi" w:cstheme="majorHAnsi"/>
          <w:sz w:val="22"/>
          <w:szCs w:val="22"/>
        </w:rPr>
        <w:t xml:space="preserve">Inwestor może powierzyć osobie trzeciej usunięcie wad lub usterek dotyczących </w:t>
      </w:r>
      <w:r w:rsidR="00D94375" w:rsidRPr="00FA4ABF">
        <w:rPr>
          <w:rFonts w:asciiTheme="majorHAnsi" w:eastAsia="Arial" w:hAnsiTheme="majorHAnsi" w:cstheme="majorHAnsi"/>
          <w:sz w:val="22"/>
          <w:szCs w:val="22"/>
        </w:rPr>
        <w:t>Przedmiotu</w:t>
      </w:r>
      <w:r w:rsidRPr="00FA4ABF">
        <w:rPr>
          <w:rFonts w:asciiTheme="majorHAnsi" w:eastAsia="Arial" w:hAnsiTheme="majorHAnsi" w:cstheme="majorHAnsi"/>
          <w:sz w:val="22"/>
          <w:szCs w:val="22"/>
        </w:rPr>
        <w:t xml:space="preserve"> Umowy, po uprzednim zawiadomieniu Wykonawcy o takim zamiarze i po wyznaczeniu dodatkowego, </w:t>
      </w:r>
      <w:r w:rsidR="009A4B09" w:rsidRPr="00FA4ABF">
        <w:rPr>
          <w:rFonts w:asciiTheme="majorHAnsi" w:eastAsia="Arial" w:hAnsiTheme="majorHAnsi" w:cstheme="majorHAnsi"/>
          <w:sz w:val="22"/>
          <w:szCs w:val="22"/>
        </w:rPr>
        <w:t xml:space="preserve">odpowiedniego i </w:t>
      </w:r>
      <w:r w:rsidRPr="00FA4ABF">
        <w:rPr>
          <w:rFonts w:asciiTheme="majorHAnsi" w:eastAsia="Arial" w:hAnsiTheme="majorHAnsi" w:cstheme="majorHAnsi"/>
          <w:sz w:val="22"/>
          <w:szCs w:val="22"/>
        </w:rPr>
        <w:t xml:space="preserve">co najmniej </w:t>
      </w:r>
      <w:r w:rsidR="00DA35CD" w:rsidRPr="00FA4ABF">
        <w:rPr>
          <w:rFonts w:asciiTheme="majorHAnsi" w:eastAsia="Arial" w:hAnsiTheme="majorHAnsi" w:cstheme="majorHAnsi"/>
          <w:sz w:val="22"/>
          <w:szCs w:val="22"/>
        </w:rPr>
        <w:t>7</w:t>
      </w:r>
      <w:r w:rsidRPr="00FA4ABF">
        <w:rPr>
          <w:rFonts w:asciiTheme="majorHAnsi" w:eastAsia="Arial" w:hAnsiTheme="majorHAnsi" w:cstheme="majorHAnsi"/>
          <w:sz w:val="22"/>
          <w:szCs w:val="22"/>
        </w:rPr>
        <w:t>-dniowego terminu na ich usunięcie na koszt Wykonawcy bez konieczności występowania do sądu o zgodę, o której mowa w art. 480 Kodeksu Cywilnego, w przypadku:</w:t>
      </w:r>
    </w:p>
    <w:p w14:paraId="47C67072" w14:textId="28E141DF" w:rsidR="001F5B38" w:rsidRPr="00FA4ABF" w:rsidRDefault="005D232B" w:rsidP="00A20593">
      <w:pPr>
        <w:pStyle w:val="Akapitzlist"/>
        <w:numPr>
          <w:ilvl w:val="2"/>
          <w:numId w:val="33"/>
        </w:numPr>
        <w:spacing w:after="140" w:line="290" w:lineRule="auto"/>
        <w:ind w:leftChars="0" w:left="567" w:firstLineChars="0" w:firstLine="0"/>
        <w:jc w:val="both"/>
        <w:rPr>
          <w:rFonts w:asciiTheme="majorHAnsi" w:eastAsia="Arial" w:hAnsiTheme="majorHAnsi" w:cstheme="majorHAnsi"/>
          <w:sz w:val="22"/>
          <w:szCs w:val="22"/>
        </w:rPr>
        <w:pPrChange w:id="138" w:author="ZMIANY 9.04.2021" w:date="2021-04-09T18:04:00Z">
          <w:pPr>
            <w:pStyle w:val="Akapitzlist"/>
            <w:numPr>
              <w:ilvl w:val="2"/>
              <w:numId w:val="19"/>
            </w:numPr>
            <w:spacing w:after="140" w:line="290" w:lineRule="auto"/>
            <w:ind w:leftChars="0" w:left="567" w:firstLineChars="0" w:firstLine="0"/>
            <w:jc w:val="both"/>
          </w:pPr>
        </w:pPrChange>
      </w:pPr>
      <w:r w:rsidRPr="00FA4ABF">
        <w:rPr>
          <w:rFonts w:asciiTheme="majorHAnsi" w:eastAsia="Arial" w:hAnsiTheme="majorHAnsi" w:cstheme="majorHAnsi"/>
          <w:sz w:val="22"/>
          <w:szCs w:val="22"/>
        </w:rPr>
        <w:t>braku odpowiedzi Wykonawcy na zgłoszenie;</w:t>
      </w:r>
    </w:p>
    <w:p w14:paraId="22D4B210" w14:textId="62E29A01" w:rsidR="001F5B38" w:rsidRPr="00FA4ABF" w:rsidRDefault="005D232B" w:rsidP="00A20593">
      <w:pPr>
        <w:pStyle w:val="Akapitzlist"/>
        <w:numPr>
          <w:ilvl w:val="2"/>
          <w:numId w:val="33"/>
        </w:numPr>
        <w:spacing w:after="140" w:line="290" w:lineRule="auto"/>
        <w:ind w:leftChars="0" w:left="567" w:firstLineChars="0" w:firstLine="0"/>
        <w:jc w:val="both"/>
        <w:rPr>
          <w:rFonts w:asciiTheme="majorHAnsi" w:eastAsia="Arial" w:hAnsiTheme="majorHAnsi" w:cstheme="majorHAnsi"/>
          <w:sz w:val="22"/>
          <w:szCs w:val="22"/>
        </w:rPr>
        <w:pPrChange w:id="139" w:author="ZMIANY 9.04.2021" w:date="2021-04-09T18:04:00Z">
          <w:pPr>
            <w:pStyle w:val="Akapitzlist"/>
            <w:numPr>
              <w:ilvl w:val="2"/>
              <w:numId w:val="19"/>
            </w:numPr>
            <w:spacing w:after="140" w:line="290" w:lineRule="auto"/>
            <w:ind w:leftChars="0" w:left="567" w:firstLineChars="0" w:firstLine="0"/>
            <w:jc w:val="both"/>
          </w:pPr>
        </w:pPrChange>
      </w:pPr>
      <w:r w:rsidRPr="00FA4ABF">
        <w:rPr>
          <w:rFonts w:asciiTheme="majorHAnsi" w:eastAsia="Arial" w:hAnsiTheme="majorHAnsi" w:cstheme="majorHAnsi"/>
          <w:sz w:val="22"/>
          <w:szCs w:val="22"/>
        </w:rPr>
        <w:t>bezpodstawnej odmowy uwzględniania zgłoszenia;</w:t>
      </w:r>
    </w:p>
    <w:p w14:paraId="54BFD1D3" w14:textId="7BC763B9" w:rsidR="001F5B38" w:rsidRPr="00A8336B" w:rsidRDefault="005D232B" w:rsidP="00A20593">
      <w:pPr>
        <w:pStyle w:val="Akapitzlist"/>
        <w:numPr>
          <w:ilvl w:val="2"/>
          <w:numId w:val="33"/>
        </w:numPr>
        <w:spacing w:after="140" w:line="290" w:lineRule="auto"/>
        <w:ind w:leftChars="0" w:left="567" w:firstLineChars="0" w:firstLine="0"/>
        <w:jc w:val="both"/>
        <w:rPr>
          <w:rFonts w:asciiTheme="majorHAnsi" w:eastAsia="Arial" w:hAnsiTheme="majorHAnsi" w:cstheme="majorHAnsi"/>
          <w:sz w:val="22"/>
          <w:szCs w:val="22"/>
        </w:rPr>
        <w:pPrChange w:id="140" w:author="ZMIANY 9.04.2021" w:date="2021-04-09T18:04:00Z">
          <w:pPr>
            <w:pStyle w:val="Akapitzlist"/>
            <w:numPr>
              <w:ilvl w:val="2"/>
              <w:numId w:val="19"/>
            </w:numPr>
            <w:spacing w:after="140" w:line="290" w:lineRule="auto"/>
            <w:ind w:leftChars="0" w:left="567" w:firstLineChars="0" w:firstLine="0"/>
            <w:jc w:val="both"/>
          </w:pPr>
        </w:pPrChange>
      </w:pPr>
      <w:r w:rsidRPr="00FA4ABF">
        <w:rPr>
          <w:rFonts w:asciiTheme="majorHAnsi" w:eastAsia="Arial" w:hAnsiTheme="majorHAnsi" w:cstheme="majorHAnsi"/>
          <w:sz w:val="22"/>
          <w:szCs w:val="22"/>
        </w:rPr>
        <w:t>uchybienia terminowi do usunięcia wad, usterek ;</w:t>
      </w:r>
    </w:p>
    <w:p w14:paraId="2B24C2C4" w14:textId="218DC261" w:rsidR="001F5B38" w:rsidRPr="00FA4ABF" w:rsidRDefault="00DE4381" w:rsidP="00A20593">
      <w:pPr>
        <w:pStyle w:val="Akapitzlist"/>
        <w:numPr>
          <w:ilvl w:val="2"/>
          <w:numId w:val="33"/>
        </w:numPr>
        <w:spacing w:after="140" w:line="290" w:lineRule="auto"/>
        <w:ind w:leftChars="0" w:left="567" w:firstLineChars="0" w:firstLine="0"/>
        <w:jc w:val="both"/>
        <w:rPr>
          <w:color w:val="000000"/>
          <w:sz w:val="22"/>
          <w:szCs w:val="22"/>
        </w:rPr>
        <w:pPrChange w:id="141" w:author="ZMIANY 9.04.2021" w:date="2021-04-09T18:04:00Z">
          <w:pPr>
            <w:pStyle w:val="Akapitzlist"/>
            <w:numPr>
              <w:ilvl w:val="2"/>
              <w:numId w:val="19"/>
            </w:numPr>
            <w:spacing w:after="140" w:line="290" w:lineRule="auto"/>
            <w:ind w:leftChars="0" w:left="567" w:firstLineChars="0" w:firstLine="0"/>
            <w:jc w:val="both"/>
          </w:pPr>
        </w:pPrChange>
      </w:pPr>
      <w:r w:rsidRPr="00A8336B">
        <w:rPr>
          <w:rFonts w:asciiTheme="majorHAnsi" w:eastAsia="Arial" w:hAnsiTheme="majorHAnsi" w:cstheme="majorHAnsi"/>
          <w:sz w:val="22"/>
          <w:szCs w:val="22"/>
        </w:rPr>
        <w:t>nienależytego usunięcia wad, usterek lub braków</w:t>
      </w:r>
    </w:p>
    <w:p w14:paraId="3C50A362" w14:textId="77777777" w:rsidR="001F5B38" w:rsidRPr="00FA4ABF" w:rsidRDefault="005D232B" w:rsidP="00A20593">
      <w:pPr>
        <w:widowControl w:val="0"/>
        <w:numPr>
          <w:ilvl w:val="0"/>
          <w:numId w:val="33"/>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Change w:id="142" w:author="ZMIANY 9.04.2021" w:date="2021-04-09T18:04:00Z">
          <w:pPr>
            <w:widowControl w:val="0"/>
            <w:numPr>
              <w:numId w:val="19"/>
            </w:numPr>
            <w:pBdr>
              <w:top w:val="nil"/>
              <w:left w:val="nil"/>
              <w:bottom w:val="nil"/>
              <w:right w:val="nil"/>
              <w:between w:val="nil"/>
            </w:pBdr>
            <w:spacing w:before="280" w:after="140" w:line="290" w:lineRule="auto"/>
            <w:ind w:left="0" w:hanging="2"/>
            <w:jc w:val="both"/>
          </w:pPr>
        </w:pPrChange>
      </w:pPr>
      <w:r w:rsidRPr="00FA4ABF">
        <w:rPr>
          <w:rFonts w:asciiTheme="majorHAnsi" w:eastAsia="Arial" w:hAnsiTheme="majorHAnsi" w:cstheme="majorHAnsi"/>
          <w:b/>
          <w:color w:val="000000"/>
          <w:sz w:val="22"/>
          <w:szCs w:val="22"/>
        </w:rPr>
        <w:t xml:space="preserve">Wynagrodzenie i sposób płatności </w:t>
      </w:r>
    </w:p>
    <w:p w14:paraId="7C98B9B2" w14:textId="66810E9E" w:rsidR="001F5B38" w:rsidRPr="00FA4ABF" w:rsidRDefault="005D232B" w:rsidP="00A20593">
      <w:pPr>
        <w:pStyle w:val="Akapitzlist"/>
        <w:numPr>
          <w:ilvl w:val="1"/>
          <w:numId w:val="32"/>
        </w:numPr>
        <w:pBdr>
          <w:top w:val="nil"/>
          <w:left w:val="nil"/>
          <w:bottom w:val="nil"/>
          <w:right w:val="nil"/>
          <w:between w:val="nil"/>
        </w:pBdr>
        <w:spacing w:after="140" w:line="290" w:lineRule="auto"/>
        <w:ind w:leftChars="0" w:firstLineChars="0"/>
        <w:jc w:val="both"/>
        <w:rPr>
          <w:rFonts w:asciiTheme="majorHAnsi" w:hAnsiTheme="majorHAnsi" w:cstheme="majorHAnsi"/>
          <w:color w:val="000000"/>
          <w:sz w:val="22"/>
          <w:szCs w:val="22"/>
        </w:rPr>
        <w:pPrChange w:id="143" w:author="ZMIANY 9.04.2021" w:date="2021-04-09T18:04:00Z">
          <w:pPr>
            <w:pStyle w:val="Akapitzlist"/>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eastAsia="Arial" w:hAnsiTheme="majorHAnsi" w:cstheme="majorHAnsi"/>
          <w:color w:val="000000"/>
          <w:sz w:val="22"/>
          <w:szCs w:val="22"/>
        </w:rPr>
        <w:t xml:space="preserve">Z tytułu wykonania niniejszej umowy przez Wykonawcę Inwestor zobowiązuje się zapłacić na rzecz Wykonawcy łączne wynagrodzenie ryczałtowe w kwocie …………………. złotych netto </w:t>
      </w:r>
      <w:r w:rsidRPr="00FA4ABF">
        <w:rPr>
          <w:rFonts w:asciiTheme="majorHAnsi" w:eastAsia="Arial" w:hAnsiTheme="majorHAnsi" w:cstheme="majorHAnsi"/>
          <w:sz w:val="22"/>
          <w:szCs w:val="22"/>
        </w:rPr>
        <w:t xml:space="preserve">(słownie:................................................) </w:t>
      </w:r>
      <w:r w:rsidRPr="00FA4ABF">
        <w:rPr>
          <w:rFonts w:asciiTheme="majorHAnsi" w:eastAsia="Arial" w:hAnsiTheme="majorHAnsi" w:cstheme="majorHAnsi"/>
          <w:color w:val="000000"/>
          <w:sz w:val="22"/>
          <w:szCs w:val="22"/>
        </w:rPr>
        <w:t>(dalej jako: „</w:t>
      </w:r>
      <w:r w:rsidRPr="00FA4ABF">
        <w:rPr>
          <w:rFonts w:asciiTheme="majorHAnsi" w:eastAsia="Arial" w:hAnsiTheme="majorHAnsi" w:cstheme="majorHAnsi"/>
          <w:b/>
          <w:color w:val="000000"/>
          <w:sz w:val="22"/>
          <w:szCs w:val="22"/>
        </w:rPr>
        <w:t>Wynagrodzenie</w:t>
      </w:r>
      <w:r w:rsidRPr="00FA4ABF">
        <w:rPr>
          <w:rFonts w:asciiTheme="majorHAnsi" w:eastAsia="Arial" w:hAnsiTheme="majorHAnsi" w:cstheme="majorHAnsi"/>
          <w:color w:val="000000"/>
          <w:sz w:val="22"/>
          <w:szCs w:val="22"/>
        </w:rPr>
        <w:t xml:space="preserve">”). </w:t>
      </w:r>
    </w:p>
    <w:p w14:paraId="588B2AE4" w14:textId="6E2586EF" w:rsidR="001F5B38" w:rsidRPr="00FA4ABF" w:rsidRDefault="005D232B" w:rsidP="00A20593">
      <w:pPr>
        <w:numPr>
          <w:ilvl w:val="1"/>
          <w:numId w:val="32"/>
        </w:numPr>
        <w:pBdr>
          <w:top w:val="nil"/>
          <w:left w:val="nil"/>
          <w:bottom w:val="nil"/>
          <w:right w:val="nil"/>
          <w:between w:val="nil"/>
        </w:pBdr>
        <w:spacing w:after="140" w:line="290" w:lineRule="auto"/>
        <w:ind w:left="0" w:hanging="2"/>
        <w:jc w:val="both"/>
        <w:rPr>
          <w:rFonts w:asciiTheme="majorHAnsi" w:hAnsiTheme="majorHAnsi" w:cstheme="majorHAnsi"/>
          <w:color w:val="000000"/>
          <w:sz w:val="22"/>
          <w:szCs w:val="22"/>
        </w:rPr>
        <w:pPrChange w:id="144" w:author="ZMIANY 9.04.2021" w:date="2021-04-09T18:04:00Z">
          <w:pPr>
            <w:numPr>
              <w:ilvl w:val="1"/>
              <w:numId w:val="19"/>
            </w:numPr>
            <w:pBdr>
              <w:top w:val="nil"/>
              <w:left w:val="nil"/>
              <w:bottom w:val="nil"/>
              <w:right w:val="nil"/>
              <w:between w:val="nil"/>
            </w:pBdr>
            <w:spacing w:after="140" w:line="290" w:lineRule="auto"/>
            <w:ind w:left="0" w:hanging="2"/>
            <w:jc w:val="both"/>
          </w:pPr>
        </w:pPrChange>
      </w:pPr>
      <w:r w:rsidRPr="00FA4ABF">
        <w:rPr>
          <w:rFonts w:asciiTheme="majorHAnsi" w:eastAsia="Arial" w:hAnsiTheme="majorHAnsi" w:cstheme="majorHAnsi"/>
          <w:color w:val="000000"/>
          <w:sz w:val="22"/>
          <w:szCs w:val="22"/>
        </w:rPr>
        <w:t>Wynagrodzenie jest wynagrodzeniem ryczałtowym za pełną realizację niniejszej umowy i obejmuje wszelkie prace budowlane oraz inne czynności wykonywane przez Wykonawcę oraz jego pracowników, kontrahentów lub podwykonawców</w:t>
      </w:r>
      <w:r w:rsidR="00FD0259" w:rsidRPr="00FA4ABF">
        <w:rPr>
          <w:rFonts w:asciiTheme="majorHAnsi" w:eastAsia="Arial" w:hAnsiTheme="majorHAnsi" w:cstheme="majorHAnsi"/>
          <w:color w:val="000000"/>
          <w:sz w:val="22"/>
          <w:szCs w:val="22"/>
        </w:rPr>
        <w:t>, objęte treścią niniejszej Umowy.</w:t>
      </w:r>
    </w:p>
    <w:p w14:paraId="3F5FE84C" w14:textId="7CD77B0A" w:rsidR="001F5B38" w:rsidRPr="00FA4ABF" w:rsidRDefault="005D232B" w:rsidP="00A20593">
      <w:pPr>
        <w:numPr>
          <w:ilvl w:val="1"/>
          <w:numId w:val="32"/>
        </w:numPr>
        <w:pBdr>
          <w:top w:val="nil"/>
          <w:left w:val="nil"/>
          <w:bottom w:val="nil"/>
          <w:right w:val="nil"/>
          <w:between w:val="nil"/>
        </w:pBdr>
        <w:spacing w:after="140" w:line="290" w:lineRule="auto"/>
        <w:ind w:left="0" w:hanging="2"/>
        <w:jc w:val="both"/>
        <w:rPr>
          <w:rFonts w:asciiTheme="majorHAnsi" w:eastAsia="Arial" w:hAnsiTheme="majorHAnsi" w:cstheme="majorHAnsi"/>
          <w:sz w:val="22"/>
          <w:szCs w:val="22"/>
        </w:rPr>
        <w:pPrChange w:id="145" w:author="ZMIANY 9.04.2021" w:date="2021-04-09T18:04:00Z">
          <w:pPr>
            <w:numPr>
              <w:ilvl w:val="1"/>
              <w:numId w:val="19"/>
            </w:numPr>
            <w:pBdr>
              <w:top w:val="nil"/>
              <w:left w:val="nil"/>
              <w:bottom w:val="nil"/>
              <w:right w:val="nil"/>
              <w:between w:val="nil"/>
            </w:pBdr>
            <w:spacing w:after="140" w:line="290" w:lineRule="auto"/>
            <w:ind w:left="0" w:hanging="2"/>
            <w:jc w:val="both"/>
          </w:pPr>
        </w:pPrChange>
      </w:pPr>
      <w:r w:rsidRPr="00FA4ABF">
        <w:rPr>
          <w:rFonts w:asciiTheme="majorHAnsi" w:eastAsia="Arial" w:hAnsiTheme="majorHAnsi" w:cstheme="majorHAnsi"/>
          <w:color w:val="000000"/>
          <w:sz w:val="22"/>
          <w:szCs w:val="22"/>
        </w:rPr>
        <w:t>Wynagrodzenie</w:t>
      </w:r>
      <w:r w:rsidR="00890EBA" w:rsidRPr="00FA4ABF">
        <w:rPr>
          <w:rFonts w:asciiTheme="majorHAnsi" w:eastAsia="Arial" w:hAnsiTheme="majorHAnsi" w:cstheme="majorHAnsi"/>
          <w:color w:val="000000"/>
          <w:sz w:val="22"/>
          <w:szCs w:val="22"/>
        </w:rPr>
        <w:t xml:space="preserve"> za wykonanie </w:t>
      </w:r>
      <w:r w:rsidRPr="00FA4ABF">
        <w:rPr>
          <w:rFonts w:asciiTheme="majorHAnsi" w:eastAsia="Arial" w:hAnsiTheme="majorHAnsi" w:cstheme="majorHAnsi"/>
          <w:sz w:val="22"/>
          <w:szCs w:val="22"/>
        </w:rPr>
        <w:t>Przedmiotu Umowy płatne w formie płatności częściowych (dalej jako: „</w:t>
      </w:r>
      <w:r w:rsidRPr="00FA4ABF">
        <w:rPr>
          <w:rFonts w:asciiTheme="majorHAnsi" w:eastAsia="Arial" w:hAnsiTheme="majorHAnsi" w:cstheme="majorHAnsi"/>
          <w:b/>
          <w:sz w:val="22"/>
          <w:szCs w:val="22"/>
        </w:rPr>
        <w:t>Płatności Częściowe</w:t>
      </w:r>
      <w:r w:rsidRPr="00FA4ABF">
        <w:rPr>
          <w:rFonts w:asciiTheme="majorHAnsi" w:eastAsia="Arial" w:hAnsiTheme="majorHAnsi" w:cstheme="majorHAnsi"/>
          <w:sz w:val="22"/>
          <w:szCs w:val="22"/>
        </w:rPr>
        <w:t xml:space="preserve">”), </w:t>
      </w:r>
      <w:r w:rsidR="0098100C" w:rsidRPr="00FA4ABF">
        <w:rPr>
          <w:rFonts w:asciiTheme="majorHAnsi" w:eastAsia="Arial" w:hAnsiTheme="majorHAnsi" w:cstheme="majorHAnsi"/>
          <w:sz w:val="22"/>
          <w:szCs w:val="22"/>
        </w:rPr>
        <w:t>w następujący sposób</w:t>
      </w:r>
      <w:r w:rsidRPr="00FA4ABF">
        <w:rPr>
          <w:rFonts w:asciiTheme="majorHAnsi" w:eastAsia="Arial" w:hAnsiTheme="majorHAnsi" w:cstheme="majorHAnsi"/>
          <w:sz w:val="22"/>
          <w:szCs w:val="22"/>
        </w:rPr>
        <w:t xml:space="preserve">: </w:t>
      </w:r>
    </w:p>
    <w:p w14:paraId="3E289C6E" w14:textId="21990AA4" w:rsidR="00D94375" w:rsidRPr="00FA4ABF" w:rsidRDefault="00890EBA" w:rsidP="00A20593">
      <w:pPr>
        <w:pStyle w:val="Akapitzlist"/>
        <w:numPr>
          <w:ilvl w:val="2"/>
          <w:numId w:val="32"/>
        </w:numPr>
        <w:spacing w:after="140" w:line="290" w:lineRule="auto"/>
        <w:ind w:leftChars="0" w:left="567" w:firstLineChars="0" w:firstLine="0"/>
        <w:jc w:val="both"/>
        <w:rPr>
          <w:rFonts w:asciiTheme="majorHAnsi" w:eastAsia="Arial" w:hAnsiTheme="majorHAnsi" w:cstheme="majorHAnsi"/>
          <w:sz w:val="22"/>
          <w:szCs w:val="22"/>
        </w:rPr>
        <w:pPrChange w:id="146" w:author="ZMIANY 9.04.2021" w:date="2021-04-09T18:04:00Z">
          <w:pPr>
            <w:pStyle w:val="Akapitzlist"/>
            <w:numPr>
              <w:ilvl w:val="2"/>
              <w:numId w:val="19"/>
            </w:numPr>
            <w:spacing w:after="140" w:line="290" w:lineRule="auto"/>
            <w:ind w:leftChars="0" w:left="567" w:firstLineChars="0" w:firstLine="0"/>
            <w:jc w:val="both"/>
          </w:pPr>
        </w:pPrChange>
      </w:pPr>
      <w:r w:rsidRPr="00FA4ABF">
        <w:rPr>
          <w:rFonts w:asciiTheme="majorHAnsi" w:eastAsia="Arial" w:hAnsiTheme="majorHAnsi" w:cstheme="majorHAnsi"/>
          <w:sz w:val="22"/>
          <w:szCs w:val="22"/>
        </w:rPr>
        <w:t xml:space="preserve"> </w:t>
      </w:r>
      <w:r w:rsidR="005D232B" w:rsidRPr="00FA4ABF">
        <w:rPr>
          <w:rFonts w:asciiTheme="majorHAnsi" w:eastAsia="Arial" w:hAnsiTheme="majorHAnsi" w:cstheme="majorHAnsi"/>
          <w:sz w:val="22"/>
          <w:szCs w:val="22"/>
        </w:rPr>
        <w:t>75% ww</w:t>
      </w:r>
      <w:ins w:id="147" w:author="ZMIANY 9.04.2021" w:date="2021-04-09T18:04:00Z">
        <w:r w:rsidR="00F253D6">
          <w:rPr>
            <w:rFonts w:asciiTheme="majorHAnsi" w:eastAsia="Arial" w:hAnsiTheme="majorHAnsi" w:cstheme="majorHAnsi"/>
            <w:sz w:val="22"/>
            <w:szCs w:val="22"/>
          </w:rPr>
          <w:t>.</w:t>
        </w:r>
      </w:ins>
      <w:r w:rsidR="005D232B" w:rsidRPr="00FA4ABF">
        <w:rPr>
          <w:rFonts w:asciiTheme="majorHAnsi" w:eastAsia="Arial" w:hAnsiTheme="majorHAnsi" w:cstheme="majorHAnsi"/>
          <w:sz w:val="22"/>
          <w:szCs w:val="22"/>
        </w:rPr>
        <w:t xml:space="preserve"> części Wynagrodzenia w transzach według zaawansowania prac, rozliczanych na podstawie Harmonogramu i protokołów odbioru płatne  w okresach miesięcznych,</w:t>
      </w:r>
    </w:p>
    <w:p w14:paraId="31760225" w14:textId="4182489E" w:rsidR="001F5B38" w:rsidRPr="00FA4ABF" w:rsidRDefault="005D232B" w:rsidP="00A20593">
      <w:pPr>
        <w:pStyle w:val="Akapitzlist"/>
        <w:numPr>
          <w:ilvl w:val="2"/>
          <w:numId w:val="32"/>
        </w:numPr>
        <w:spacing w:after="140" w:line="290" w:lineRule="auto"/>
        <w:ind w:leftChars="0" w:left="567" w:firstLineChars="0" w:firstLine="0"/>
        <w:jc w:val="both"/>
        <w:rPr>
          <w:rFonts w:asciiTheme="majorHAnsi" w:eastAsia="Arial" w:hAnsiTheme="majorHAnsi" w:cstheme="majorHAnsi"/>
          <w:sz w:val="22"/>
          <w:szCs w:val="22"/>
        </w:rPr>
        <w:pPrChange w:id="148" w:author="ZMIANY 9.04.2021" w:date="2021-04-09T18:04:00Z">
          <w:pPr>
            <w:pStyle w:val="Akapitzlist"/>
            <w:numPr>
              <w:ilvl w:val="2"/>
              <w:numId w:val="19"/>
            </w:numPr>
            <w:spacing w:after="140" w:line="290" w:lineRule="auto"/>
            <w:ind w:leftChars="0" w:left="567" w:firstLineChars="0" w:firstLine="0"/>
            <w:jc w:val="both"/>
          </w:pPr>
        </w:pPrChange>
      </w:pPr>
      <w:r w:rsidRPr="00FA4ABF">
        <w:rPr>
          <w:rFonts w:asciiTheme="majorHAnsi" w:eastAsia="Arial" w:hAnsiTheme="majorHAnsi" w:cstheme="majorHAnsi"/>
          <w:sz w:val="22"/>
          <w:szCs w:val="22"/>
        </w:rPr>
        <w:t>18 % ww. części Wynagrodzenia płatne jednorazowo po podpisaniu  Protokołu Odbioru Końcowego Prac bez wad Fazy II</w:t>
      </w:r>
    </w:p>
    <w:p w14:paraId="2C339D07" w14:textId="133445B9" w:rsidR="0098100C" w:rsidRPr="00FA4ABF" w:rsidRDefault="0098100C" w:rsidP="00A20593">
      <w:pPr>
        <w:numPr>
          <w:ilvl w:val="2"/>
          <w:numId w:val="32"/>
        </w:numPr>
        <w:pBdr>
          <w:top w:val="nil"/>
          <w:left w:val="nil"/>
          <w:bottom w:val="nil"/>
          <w:right w:val="nil"/>
          <w:between w:val="nil"/>
        </w:pBdr>
        <w:spacing w:after="140" w:line="290" w:lineRule="auto"/>
        <w:ind w:leftChars="235" w:left="564" w:firstLineChars="0" w:firstLine="1"/>
        <w:jc w:val="both"/>
        <w:rPr>
          <w:rFonts w:asciiTheme="majorHAnsi" w:hAnsiTheme="majorHAnsi" w:cstheme="majorHAnsi"/>
          <w:color w:val="000000"/>
          <w:sz w:val="22"/>
          <w:szCs w:val="22"/>
        </w:rPr>
        <w:pPrChange w:id="149" w:author="ZMIANY 9.04.2021" w:date="2021-04-09T18:04:00Z">
          <w:pPr>
            <w:numPr>
              <w:ilvl w:val="2"/>
              <w:numId w:val="19"/>
            </w:numPr>
            <w:pBdr>
              <w:top w:val="nil"/>
              <w:left w:val="nil"/>
              <w:bottom w:val="nil"/>
              <w:right w:val="nil"/>
              <w:between w:val="nil"/>
            </w:pBdr>
            <w:spacing w:after="140" w:line="290" w:lineRule="auto"/>
            <w:ind w:leftChars="235" w:left="564" w:firstLineChars="0" w:firstLine="1"/>
            <w:jc w:val="both"/>
          </w:pPr>
        </w:pPrChange>
      </w:pPr>
      <w:r w:rsidRPr="00FA4ABF">
        <w:rPr>
          <w:rFonts w:asciiTheme="majorHAnsi" w:eastAsia="Arial" w:hAnsiTheme="majorHAnsi" w:cstheme="majorHAnsi"/>
          <w:sz w:val="22"/>
          <w:szCs w:val="22"/>
        </w:rPr>
        <w:lastRenderedPageBreak/>
        <w:t xml:space="preserve">7 % ww. części Wynagrodzenia płatne po otrzymaniu przez Inwestora pozwolenia na użytkowanie wszystkich pomieszczeń składających się na Część II Przedmiotu Umowy, lecz nie później niż 90 dni od daty odbioru końcowego Fazy II, z zastrzeżeniem punktu </w:t>
      </w:r>
      <w:r w:rsidR="00A123E1">
        <w:rPr>
          <w:rFonts w:asciiTheme="majorHAnsi" w:eastAsia="Arial" w:hAnsiTheme="majorHAnsi" w:cstheme="majorHAnsi"/>
          <w:sz w:val="22"/>
          <w:szCs w:val="22"/>
        </w:rPr>
        <w:t>10</w:t>
      </w:r>
      <w:r w:rsidRPr="00FA4ABF">
        <w:rPr>
          <w:rFonts w:asciiTheme="majorHAnsi" w:eastAsia="Arial" w:hAnsiTheme="majorHAnsi" w:cstheme="majorHAnsi"/>
          <w:sz w:val="22"/>
          <w:szCs w:val="22"/>
        </w:rPr>
        <w:t>.5</w:t>
      </w:r>
    </w:p>
    <w:p w14:paraId="1CCF36E3" w14:textId="21955FC9" w:rsidR="001F5B38" w:rsidRPr="00FA4ABF" w:rsidRDefault="005D232B" w:rsidP="00A20593">
      <w:pPr>
        <w:pStyle w:val="Akapitzlist"/>
        <w:numPr>
          <w:ilvl w:val="2"/>
          <w:numId w:val="32"/>
        </w:numPr>
        <w:spacing w:line="276" w:lineRule="auto"/>
        <w:ind w:leftChars="235" w:left="564" w:firstLineChars="0" w:firstLine="1"/>
        <w:jc w:val="both"/>
        <w:rPr>
          <w:rFonts w:asciiTheme="majorHAnsi" w:eastAsia="Arial" w:hAnsiTheme="majorHAnsi" w:cstheme="majorHAnsi"/>
          <w:color w:val="000000"/>
          <w:sz w:val="22"/>
          <w:szCs w:val="22"/>
        </w:rPr>
        <w:pPrChange w:id="150" w:author="ZMIANY 9.04.2021" w:date="2021-04-09T18:04:00Z">
          <w:pPr>
            <w:pStyle w:val="Akapitzlist"/>
            <w:numPr>
              <w:ilvl w:val="2"/>
              <w:numId w:val="19"/>
            </w:numPr>
            <w:spacing w:line="276" w:lineRule="auto"/>
            <w:ind w:leftChars="235" w:left="564" w:firstLineChars="0" w:firstLine="1"/>
            <w:jc w:val="both"/>
          </w:pPr>
        </w:pPrChange>
      </w:pPr>
      <w:r w:rsidRPr="00FA4ABF">
        <w:rPr>
          <w:rFonts w:asciiTheme="majorHAnsi" w:eastAsia="Arial" w:hAnsiTheme="majorHAnsi" w:cstheme="majorHAnsi"/>
          <w:color w:val="000000"/>
          <w:sz w:val="22"/>
          <w:szCs w:val="22"/>
        </w:rPr>
        <w:t xml:space="preserve">Wynagrodzenie płatne będzie na podstawie faktur VAT wystawianych przez </w:t>
      </w:r>
      <w:r w:rsidRPr="00FA4ABF">
        <w:rPr>
          <w:rFonts w:asciiTheme="majorHAnsi" w:eastAsia="Arial" w:hAnsiTheme="majorHAnsi" w:cstheme="majorHAnsi"/>
          <w:sz w:val="22"/>
          <w:szCs w:val="22"/>
        </w:rPr>
        <w:t>Wykonawcę</w:t>
      </w:r>
      <w:r w:rsidRPr="00FA4ABF">
        <w:rPr>
          <w:rFonts w:asciiTheme="majorHAnsi" w:eastAsia="Arial" w:hAnsiTheme="majorHAnsi" w:cstheme="majorHAnsi"/>
          <w:color w:val="000000"/>
          <w:sz w:val="22"/>
          <w:szCs w:val="22"/>
        </w:rPr>
        <w:t xml:space="preserve"> po zaistnieniu zdarzeń</w:t>
      </w:r>
      <w:del w:id="151" w:author="ZMIANY 9.04.2021" w:date="2021-04-09T18:04:00Z">
        <w:r w:rsidRPr="00FA4ABF">
          <w:rPr>
            <w:rFonts w:asciiTheme="majorHAnsi" w:eastAsia="Arial" w:hAnsiTheme="majorHAnsi" w:cstheme="majorHAnsi"/>
            <w:color w:val="000000"/>
            <w:sz w:val="22"/>
            <w:szCs w:val="22"/>
          </w:rPr>
          <w:delText xml:space="preserve">, o których mowa w punkcie </w:delText>
        </w:r>
        <w:r w:rsidR="0098100C" w:rsidRPr="00FA4ABF">
          <w:rPr>
            <w:rFonts w:asciiTheme="majorHAnsi" w:eastAsia="Arial" w:hAnsiTheme="majorHAnsi" w:cstheme="majorHAnsi"/>
            <w:color w:val="000000"/>
            <w:sz w:val="22"/>
            <w:szCs w:val="22"/>
          </w:rPr>
          <w:delText>…..</w:delText>
        </w:r>
      </w:del>
      <w:ins w:id="152" w:author="ZMIANY 9.04.2021" w:date="2021-04-09T18:04:00Z">
        <w:r w:rsidR="00356C99">
          <w:rPr>
            <w:rFonts w:asciiTheme="majorHAnsi" w:eastAsia="Arial" w:hAnsiTheme="majorHAnsi" w:cstheme="majorHAnsi"/>
            <w:color w:val="000000"/>
            <w:sz w:val="22"/>
            <w:szCs w:val="22"/>
          </w:rPr>
          <w:t xml:space="preserve"> przewidzianych Harmonogramem</w:t>
        </w:r>
      </w:ins>
      <w:r w:rsidRPr="00FA4ABF">
        <w:rPr>
          <w:rFonts w:asciiTheme="majorHAnsi" w:eastAsia="Arial" w:hAnsiTheme="majorHAnsi" w:cstheme="majorHAnsi"/>
          <w:color w:val="000000"/>
          <w:sz w:val="22"/>
          <w:szCs w:val="22"/>
        </w:rPr>
        <w:t xml:space="preserve"> powyżej, i dostarczonych do Inwestora</w:t>
      </w:r>
      <w:r w:rsidR="0098100C" w:rsidRPr="00FA4ABF">
        <w:rPr>
          <w:rFonts w:asciiTheme="majorHAnsi" w:eastAsia="Arial" w:hAnsiTheme="majorHAnsi" w:cstheme="majorHAnsi"/>
          <w:color w:val="000000"/>
          <w:sz w:val="22"/>
          <w:szCs w:val="22"/>
        </w:rPr>
        <w:t xml:space="preserve"> na adres: </w:t>
      </w:r>
      <w:r w:rsidR="004C6D42">
        <w:fldChar w:fldCharType="begin"/>
      </w:r>
      <w:r w:rsidR="004C6D42">
        <w:instrText xml:space="preserve"> HYPERLINK "mailto:invoices@vigo.com.pl" </w:instrText>
      </w:r>
      <w:r w:rsidR="004C6D42">
        <w:fldChar w:fldCharType="separate"/>
      </w:r>
      <w:r w:rsidR="0098100C" w:rsidRPr="00FA4ABF">
        <w:rPr>
          <w:rStyle w:val="Hipercze"/>
          <w:rFonts w:asciiTheme="majorHAnsi" w:eastAsia="Arial" w:hAnsiTheme="majorHAnsi" w:cstheme="majorHAnsi"/>
          <w:sz w:val="22"/>
          <w:szCs w:val="22"/>
        </w:rPr>
        <w:t>invoices@vigo.com.pl</w:t>
      </w:r>
      <w:r w:rsidR="004C6D42">
        <w:rPr>
          <w:rStyle w:val="Hipercze"/>
          <w:rFonts w:asciiTheme="majorHAnsi" w:eastAsia="Arial" w:hAnsiTheme="majorHAnsi" w:cstheme="majorHAnsi"/>
          <w:sz w:val="22"/>
          <w:szCs w:val="22"/>
        </w:rPr>
        <w:fldChar w:fldCharType="end"/>
      </w:r>
      <w:r w:rsidR="0098100C" w:rsidRPr="00FA4ABF">
        <w:rPr>
          <w:rFonts w:asciiTheme="majorHAnsi" w:eastAsia="Arial" w:hAnsiTheme="majorHAnsi" w:cstheme="majorHAnsi"/>
          <w:color w:val="000000"/>
          <w:sz w:val="22"/>
          <w:szCs w:val="22"/>
        </w:rPr>
        <w:t xml:space="preserve"> </w:t>
      </w:r>
      <w:r w:rsidRPr="00FA4ABF">
        <w:rPr>
          <w:rFonts w:asciiTheme="majorHAnsi" w:eastAsia="Arial" w:hAnsiTheme="majorHAnsi" w:cstheme="majorHAnsi"/>
          <w:color w:val="000000"/>
          <w:sz w:val="22"/>
          <w:szCs w:val="22"/>
        </w:rPr>
        <w:t xml:space="preserve">, w terminie 14 Dni Roboczych od dnia doręczenia faktury, przelewem na rachunek bankowy Wykonawcy wskazany na fakturze VAT. </w:t>
      </w:r>
      <w:r w:rsidR="0098100C" w:rsidRPr="00FA4ABF">
        <w:rPr>
          <w:rFonts w:asciiTheme="majorHAnsi" w:eastAsia="Arial" w:hAnsiTheme="majorHAnsi" w:cstheme="majorHAnsi"/>
          <w:color w:val="000000"/>
          <w:sz w:val="22"/>
          <w:szCs w:val="22"/>
        </w:rPr>
        <w:t>Rachunek bankowy Wykonawcy musi widnieć na wykazie podmiotów zarejestrowanych jako podatnicy VAT znajdującym się na stronie: https://www.podatki.gov.pl/wykaz-podatnikow-vat-wyszukiwarka pod rygorem odmowy wykonania płatności.</w:t>
      </w:r>
    </w:p>
    <w:p w14:paraId="4DB4D24B" w14:textId="77777777" w:rsidR="001F5B38" w:rsidRPr="00FA4ABF"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53"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Wynagrodzenie zostanie powiększone o kwotę podatku VAT według stawki obowiązującej w dniu wystawienia faktury</w:t>
      </w:r>
      <w:r w:rsidRPr="00FA4ABF">
        <w:rPr>
          <w:rFonts w:asciiTheme="majorHAnsi" w:eastAsia="Arial" w:hAnsiTheme="majorHAnsi" w:cstheme="majorHAnsi"/>
          <w:sz w:val="22"/>
          <w:szCs w:val="22"/>
        </w:rPr>
        <w:t>.</w:t>
      </w:r>
    </w:p>
    <w:p w14:paraId="33CF12AA" w14:textId="2E1B228F" w:rsidR="0098100C" w:rsidRPr="00FA4ABF"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eastAsia="Arial" w:hAnsiTheme="majorHAnsi" w:cstheme="majorHAnsi"/>
          <w:sz w:val="22"/>
          <w:szCs w:val="22"/>
        </w:rPr>
        <w:pPrChange w:id="154"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W przypadkach określonych w obowiązujących przepisach prawa, w szczególności w związku ze stosowaniem dla robót budowlanych mechanizmu tzw. podzielonej płatności (split payment) w rozliczeniach pomiędzy czynnymi podatnikami VAT, zapłata nastąpi z zastosowaniem mechanizmu podzielonej płatności.</w:t>
      </w:r>
      <w:r w:rsidR="0098100C" w:rsidRPr="00FA4ABF">
        <w:rPr>
          <w:rFonts w:asciiTheme="majorHAnsi" w:eastAsia="Arial" w:hAnsiTheme="majorHAnsi" w:cstheme="majorHAnsi"/>
          <w:sz w:val="22"/>
          <w:szCs w:val="22"/>
        </w:rPr>
        <w:t xml:space="preserve"> </w:t>
      </w:r>
    </w:p>
    <w:p w14:paraId="348E2E10" w14:textId="4336BA6A" w:rsidR="001F5B38" w:rsidRPr="00550475"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55"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 xml:space="preserve">Wykonawca ma prawo do wystawiania faktury VAT za zakończone etapy robót, zgodnie ze szczegółowym harmonogramem rzeczowo - finansowym, potwierdzonych protokołami odbioru częściowego lub końcowego bez wad robót podpisanych przez upoważnionych przedstawicieli Stron wraz z pełną dokumentacją potwierdzającą wykonanie danych robót (obmiary, certyfikaty, deklaracje). </w:t>
      </w:r>
      <w:r w:rsidRPr="00FA4ABF">
        <w:rPr>
          <w:rFonts w:asciiTheme="majorHAnsi" w:eastAsia="Arial" w:hAnsiTheme="majorHAnsi" w:cstheme="majorHAnsi"/>
          <w:sz w:val="22"/>
          <w:szCs w:val="22"/>
          <w:u w:val="single"/>
        </w:rPr>
        <w:t xml:space="preserve">Faktura może być składana do dziesiątego dnia każdego miesiąca wraz z protokołem lub protokołami właściwymi dla przedłożonej faktury. </w:t>
      </w:r>
      <w:r w:rsidRPr="00FA4ABF">
        <w:rPr>
          <w:rFonts w:asciiTheme="majorHAnsi" w:eastAsia="Arial" w:hAnsiTheme="majorHAnsi" w:cstheme="majorHAnsi"/>
          <w:sz w:val="22"/>
          <w:szCs w:val="22"/>
        </w:rPr>
        <w:t>Minimalna wartość robót potwierdzona protokołem odbioru częściowego robót będącego podstawą do wystawienia faktur częściowych wynosi 300 000,00 zł netto (słownie: trzysta tysięcy 00/100 złotych). Wymóg stosowania zasady minimalnej płatności nie dotyczy trzech pierwszych miesięcy realizacji zamówienia.</w:t>
      </w:r>
    </w:p>
    <w:p w14:paraId="259A3E9D" w14:textId="22129544" w:rsidR="00024199" w:rsidRPr="00550475" w:rsidRDefault="00024199" w:rsidP="00024199">
      <w:pPr>
        <w:numPr>
          <w:ilvl w:val="1"/>
          <w:numId w:val="32"/>
        </w:numPr>
        <w:pBdr>
          <w:top w:val="nil"/>
          <w:left w:val="nil"/>
          <w:bottom w:val="nil"/>
          <w:right w:val="nil"/>
          <w:between w:val="nil"/>
        </w:pBdr>
        <w:spacing w:after="140" w:line="290" w:lineRule="auto"/>
        <w:ind w:left="284" w:hangingChars="130" w:hanging="286"/>
        <w:jc w:val="both"/>
        <w:rPr>
          <w:ins w:id="156" w:author="ZMIANY 9.04.2021" w:date="2021-04-09T18:04:00Z"/>
          <w:rFonts w:asciiTheme="majorHAnsi" w:hAnsiTheme="majorHAnsi" w:cstheme="majorHAnsi"/>
          <w:i/>
          <w:iCs/>
          <w:color w:val="000000"/>
          <w:sz w:val="22"/>
          <w:szCs w:val="22"/>
        </w:rPr>
      </w:pPr>
      <w:ins w:id="157" w:author="ZMIANY 9.04.2021" w:date="2021-04-09T18:04:00Z">
        <w:r w:rsidRPr="00550475">
          <w:rPr>
            <w:rFonts w:asciiTheme="majorHAnsi" w:eastAsia="Arial" w:hAnsiTheme="majorHAnsi" w:cstheme="majorHAnsi"/>
            <w:i/>
            <w:iCs/>
            <w:sz w:val="22"/>
            <w:szCs w:val="22"/>
          </w:rPr>
          <w:t>Zamawiający w terminie 10 dni od zawarcia umowy wpłaci Wykonawcy zaliczkę na pokrycie koszów zamówienia towarów niezbędnych realizacji przedmiotu umowy w wysokości 10 % Wynagrodzenia o którym mowa w pkt. 12.1. Zaliczka zostanie powiększona o należny podatek VAT.</w:t>
        </w:r>
      </w:ins>
    </w:p>
    <w:p w14:paraId="73E6D925" w14:textId="77777777" w:rsidR="008900C4" w:rsidRPr="008900C4" w:rsidRDefault="00024199" w:rsidP="00550475">
      <w:pPr>
        <w:numPr>
          <w:ilvl w:val="1"/>
          <w:numId w:val="32"/>
        </w:numPr>
        <w:pBdr>
          <w:top w:val="nil"/>
          <w:left w:val="nil"/>
          <w:bottom w:val="nil"/>
          <w:right w:val="nil"/>
          <w:between w:val="nil"/>
        </w:pBdr>
        <w:spacing w:after="140" w:line="290" w:lineRule="auto"/>
        <w:ind w:left="284" w:hangingChars="130" w:hanging="286"/>
        <w:jc w:val="both"/>
        <w:rPr>
          <w:ins w:id="158" w:author="ZMIANY 9.04.2021" w:date="2021-04-09T18:04:00Z"/>
          <w:rFonts w:asciiTheme="majorHAnsi" w:hAnsiTheme="majorHAnsi" w:cstheme="majorHAnsi"/>
          <w:i/>
          <w:iCs/>
          <w:color w:val="000000"/>
          <w:sz w:val="22"/>
          <w:szCs w:val="22"/>
        </w:rPr>
      </w:pPr>
      <w:ins w:id="159" w:author="ZMIANY 9.04.2021" w:date="2021-04-09T18:04:00Z">
        <w:r w:rsidRPr="00550475">
          <w:rPr>
            <w:rFonts w:asciiTheme="majorHAnsi" w:eastAsia="Arial" w:hAnsiTheme="majorHAnsi" w:cstheme="majorHAnsi"/>
            <w:i/>
            <w:iCs/>
            <w:sz w:val="22"/>
            <w:szCs w:val="22"/>
          </w:rPr>
          <w:t xml:space="preserve">Wypłacona zaliczka będzie rozliczana z każdej faktury przedstawionej do rozliczenia przez Wykonawcę zgodnie z Harmonogramom poprzez potrącenie 10 % wartości danej faktury (powiększonej o właściwy podatek VAT). Wykonawca Wyrażą zgodę na taki sposób rozliczenia zaliczki. </w:t>
        </w:r>
      </w:ins>
    </w:p>
    <w:p w14:paraId="3DF51391" w14:textId="048359D0" w:rsidR="00024199" w:rsidRPr="008900C4" w:rsidRDefault="003B1B12" w:rsidP="008900C4">
      <w:pPr>
        <w:pStyle w:val="Akapitzlist"/>
        <w:numPr>
          <w:ilvl w:val="1"/>
          <w:numId w:val="32"/>
        </w:numPr>
        <w:ind w:leftChars="0" w:firstLineChars="0"/>
        <w:rPr>
          <w:ins w:id="160" w:author="ZMIANY 9.04.2021" w:date="2021-04-09T18:04:00Z"/>
          <w:rFonts w:asciiTheme="majorHAnsi" w:hAnsiTheme="majorHAnsi" w:cstheme="majorHAnsi"/>
          <w:i/>
          <w:iCs/>
          <w:color w:val="000000"/>
          <w:sz w:val="22"/>
          <w:szCs w:val="22"/>
        </w:rPr>
      </w:pPr>
      <w:ins w:id="161" w:author="ZMIANY 9.04.2021" w:date="2021-04-09T18:04:00Z">
        <w:r>
          <w:rPr>
            <w:rFonts w:asciiTheme="majorHAnsi" w:hAnsiTheme="majorHAnsi" w:cstheme="majorHAnsi"/>
            <w:i/>
            <w:iCs/>
            <w:color w:val="000000"/>
            <w:sz w:val="22"/>
            <w:szCs w:val="22"/>
          </w:rPr>
          <w:t xml:space="preserve">Wykonawca w terminie 7 dni od wypłaty zaliczki złoży  fakturę zaliczkową </w:t>
        </w:r>
        <w:r w:rsidR="008900C4" w:rsidRPr="008900C4">
          <w:rPr>
            <w:rFonts w:asciiTheme="majorHAnsi" w:hAnsiTheme="majorHAnsi" w:cstheme="majorHAnsi"/>
            <w:i/>
            <w:iCs/>
            <w:color w:val="000000"/>
            <w:sz w:val="22"/>
            <w:szCs w:val="22"/>
          </w:rPr>
          <w:t xml:space="preserve">  w siedzibie Zamawiającego lub poprzez adres email </w:t>
        </w:r>
        <w:r w:rsidR="004C6D42">
          <w:fldChar w:fldCharType="begin"/>
        </w:r>
        <w:r w:rsidR="004C6D42">
          <w:instrText xml:space="preserve"> HYPERLINK "mailto:invoices@vigo.com.pl" </w:instrText>
        </w:r>
        <w:r w:rsidR="004C6D42">
          <w:fldChar w:fldCharType="separate"/>
        </w:r>
        <w:r w:rsidR="008900C4" w:rsidRPr="00947D28">
          <w:rPr>
            <w:rStyle w:val="Hipercze"/>
            <w:rFonts w:asciiTheme="majorHAnsi" w:hAnsiTheme="majorHAnsi" w:cstheme="majorHAnsi"/>
            <w:i/>
            <w:iCs/>
            <w:sz w:val="22"/>
            <w:szCs w:val="22"/>
          </w:rPr>
          <w:t>invoices@vigo.com.pl</w:t>
        </w:r>
        <w:r w:rsidR="004C6D42">
          <w:rPr>
            <w:rStyle w:val="Hipercze"/>
            <w:rFonts w:asciiTheme="majorHAnsi" w:hAnsiTheme="majorHAnsi" w:cstheme="majorHAnsi"/>
            <w:i/>
            <w:iCs/>
            <w:sz w:val="22"/>
            <w:szCs w:val="22"/>
          </w:rPr>
          <w:fldChar w:fldCharType="end"/>
        </w:r>
        <w:r w:rsidR="008900C4">
          <w:rPr>
            <w:rFonts w:asciiTheme="majorHAnsi" w:hAnsiTheme="majorHAnsi" w:cstheme="majorHAnsi"/>
            <w:i/>
            <w:iCs/>
            <w:color w:val="000000"/>
            <w:sz w:val="22"/>
            <w:szCs w:val="22"/>
          </w:rPr>
          <w:t xml:space="preserve"> </w:t>
        </w:r>
        <w:r w:rsidR="00885B69">
          <w:rPr>
            <w:rStyle w:val="Odwoanieprzypisudolnego"/>
            <w:rFonts w:asciiTheme="majorHAnsi" w:eastAsia="Arial" w:hAnsiTheme="majorHAnsi" w:cstheme="majorHAnsi"/>
            <w:i/>
            <w:iCs/>
            <w:sz w:val="22"/>
            <w:szCs w:val="22"/>
          </w:rPr>
          <w:footnoteReference w:id="6"/>
        </w:r>
      </w:ins>
    </w:p>
    <w:p w14:paraId="4D89F98C" w14:textId="6C4D7F51"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63"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lastRenderedPageBreak/>
        <w:t xml:space="preserve">Warunkiem zapłaty Wynagrodzenia na podstawie faktur Wykonawcy jest przedłożenie przez Wykonawcę oświadczeń Podwykonawców oraz dalszych Podwykonawców o uregulowaniu przez Wykonawcę wszelkich </w:t>
      </w:r>
      <w:ins w:id="164" w:author="ZMIANY 9.04.2021" w:date="2021-04-09T18:04:00Z">
        <w:r w:rsidR="00FA64D1">
          <w:rPr>
            <w:rFonts w:asciiTheme="majorHAnsi" w:eastAsia="Arial" w:hAnsiTheme="majorHAnsi" w:cstheme="majorHAnsi"/>
            <w:sz w:val="22"/>
            <w:szCs w:val="22"/>
          </w:rPr>
          <w:t xml:space="preserve">wymagalnych </w:t>
        </w:r>
      </w:ins>
      <w:r w:rsidRPr="00FA4ABF">
        <w:rPr>
          <w:rFonts w:asciiTheme="majorHAnsi" w:eastAsia="Arial" w:hAnsiTheme="majorHAnsi" w:cstheme="majorHAnsi"/>
          <w:sz w:val="22"/>
          <w:szCs w:val="22"/>
        </w:rPr>
        <w:t>należności na rzecz Podwykonawców oraz dalszych Podwykonawców, a wynikających ze zrealizowanego przez Podwykonawców oraz dalszych Podwykonawców, w danym etapie rozliczeniowym, zakresu robót. Wyłącznie w uzasadnionych przypadkach Inwestor może dopuścić do odstępstwa w tym zakresie i dopuścić inne dowody na potwierdzenie, że Wykonawca nie zalega on z należnościami na rzecz Podwykonawców oraz dalszych Podwykonawców. Do czasu uregulowania należności na rzecz Podwykonawców oraz dalszych Podwykonawców Inwestor wstrzymuje wypłatę należnego Wynagrodzenia za odebrane roboty w części równej sumie kwot wynikających z nie przedstawionych dowodów zapłaty. Dodatkowo Wykonawca jest zobowiązany złożyć: oświadczenie o braku Podwykonawców, oświadczenia końcowe Podwykonawców oraz dalszych Podwykonawców podpisane odpowiednio przez każdego z Podwykonawców oraz dalszych Podwykonawców, w przypadku gdy dany Podwykonawca lub dalszy Podwykonawca zakończył w całości powierzony mu do wykonania zakres prac obejmujący Przedmiot niniejszej Umowy.</w:t>
      </w:r>
    </w:p>
    <w:p w14:paraId="4137529D"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65"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Za datę realizacji płatności uważa się datę obciążenia należnością rachunku Inwestora.</w:t>
      </w:r>
    </w:p>
    <w:p w14:paraId="02693A50" w14:textId="7A8872A4" w:rsidR="001F5B38" w:rsidRPr="00FA64D1"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66"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Bezpośrednia zapłata Wynagrodzenia Podwykonawcom lub dalszym Podwykonawcom nastąpi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5 dni od dnia udzielenia tej informacji, nie zgłosi pisemnie uwag co do zasadności bezpośredniej zapłaty. W przypadku pojawienia się uwag bezpośrednia zapłata może nastąpić w przypadku, gdy Podwykonawca lub dalszy Podwykonawca wykaże zasadność takiej zapłaty</w:t>
      </w:r>
      <w:del w:id="167" w:author="ZMIANY 9.04.2021" w:date="2021-04-09T18:04:00Z">
        <w:r w:rsidRPr="00FA4ABF">
          <w:rPr>
            <w:rFonts w:asciiTheme="majorHAnsi" w:eastAsia="Arial" w:hAnsiTheme="majorHAnsi" w:cstheme="majorHAnsi"/>
            <w:sz w:val="22"/>
            <w:szCs w:val="22"/>
          </w:rPr>
          <w:delText>.</w:delText>
        </w:r>
      </w:del>
      <w:ins w:id="168" w:author="ZMIANY 9.04.2021" w:date="2021-04-09T18:04:00Z">
        <w:r w:rsidR="00B156A4">
          <w:rPr>
            <w:rFonts w:asciiTheme="majorHAnsi" w:eastAsia="Arial" w:hAnsiTheme="majorHAnsi" w:cstheme="majorHAnsi"/>
            <w:sz w:val="22"/>
            <w:szCs w:val="22"/>
          </w:rPr>
          <w:t xml:space="preserve"> </w:t>
        </w:r>
      </w:ins>
      <w:r w:rsidRPr="00B156A4">
        <w:rPr>
          <w:rFonts w:asciiTheme="majorHAnsi" w:eastAsia="Arial" w:hAnsiTheme="majorHAnsi" w:cstheme="majorHAnsi"/>
          <w:sz w:val="22"/>
          <w:szCs w:val="22"/>
        </w:rPr>
        <w:t xml:space="preserve"> Zapłata nastąpi w terminie 7 dni od upływu terminu do zgłaszania uwag</w:t>
      </w:r>
      <w:ins w:id="169" w:author="ZMIANY 9.04.2021" w:date="2021-04-09T18:04:00Z">
        <w:r w:rsidR="00FA64D1">
          <w:rPr>
            <w:rFonts w:asciiTheme="majorHAnsi" w:eastAsia="Arial" w:hAnsiTheme="majorHAnsi" w:cstheme="majorHAnsi"/>
            <w:sz w:val="22"/>
            <w:szCs w:val="22"/>
          </w:rPr>
          <w:t xml:space="preserve"> – w przypadku braku uwag - </w:t>
        </w:r>
      </w:ins>
      <w:r w:rsidRPr="00FA64D1">
        <w:rPr>
          <w:rFonts w:asciiTheme="majorHAnsi" w:eastAsia="Arial" w:hAnsiTheme="majorHAnsi" w:cstheme="majorHAnsi"/>
          <w:sz w:val="22"/>
          <w:szCs w:val="22"/>
        </w:rPr>
        <w:t xml:space="preserve"> lub od wykazania zasadności zapłaty po zgłoszeniu uwag.</w:t>
      </w:r>
    </w:p>
    <w:p w14:paraId="19EECA69"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70"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Inwestor dokonuje bezpośredniej zapłaty wymagalnego Wynagrodzenia przysługującego Podwykonawcy lub dalszemu Podwykonawcy, który zawarł zaakceptowaną przez Inwestora umowę o podwykonawstwo, której przedmiotem są roboty z zakresu Przedmiotu niniejszej Umowy, lub który zawarł przedłożoną Inwestorowi umowę o podwykonawstwo, której przedmiotem są dostawy lub usługi.</w:t>
      </w:r>
    </w:p>
    <w:p w14:paraId="78D7CC3A"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71"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Bezpośrednia zapłata obejmuje wyłącznie należne Wynagrodzenie, bez odsetek, należnych Podwykonawcy lub dalszemu Podwykonawcy.</w:t>
      </w:r>
    </w:p>
    <w:p w14:paraId="09C2B2C0" w14:textId="77777777"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i/>
          <w:sz w:val="22"/>
          <w:szCs w:val="22"/>
        </w:rPr>
        <w:pPrChange w:id="172"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i/>
          <w:sz w:val="22"/>
          <w:szCs w:val="22"/>
        </w:rPr>
        <w:t>Dalsze rozliczenie pomiędzy Konsorcjantami w ramach Umowy Konsorcjum realizowane będzie pomiędzy tymi podmiotami na podstawie Umowy Konsorcjum, a VIGO nie ponosi jakiejkolwiek odpowiedzialności z tego tytułu.</w:t>
      </w:r>
      <w:r w:rsidRPr="00FA4ABF">
        <w:rPr>
          <w:rFonts w:asciiTheme="majorHAnsi" w:eastAsia="Arial" w:hAnsiTheme="majorHAnsi" w:cstheme="majorHAnsi"/>
          <w:i/>
          <w:sz w:val="22"/>
          <w:szCs w:val="22"/>
          <w:vertAlign w:val="superscript"/>
        </w:rPr>
        <w:footnoteReference w:id="7"/>
      </w:r>
    </w:p>
    <w:p w14:paraId="0D5035F6" w14:textId="77777777" w:rsidR="001F5B38" w:rsidRPr="00FA4ABF" w:rsidRDefault="005D232B" w:rsidP="00550475">
      <w:pPr>
        <w:keepNext/>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Change w:id="173" w:author="ZMIANY 9.04.2021" w:date="2021-04-09T18:04:00Z">
          <w:pPr>
            <w:keepNext/>
            <w:numPr>
              <w:numId w:val="19"/>
            </w:numPr>
            <w:pBdr>
              <w:top w:val="nil"/>
              <w:left w:val="nil"/>
              <w:bottom w:val="nil"/>
              <w:right w:val="nil"/>
              <w:between w:val="nil"/>
            </w:pBdr>
            <w:spacing w:before="280" w:after="140" w:line="290" w:lineRule="auto"/>
            <w:ind w:left="0" w:hanging="2"/>
            <w:jc w:val="both"/>
          </w:pPr>
        </w:pPrChange>
      </w:pPr>
      <w:r w:rsidRPr="00FA4ABF">
        <w:rPr>
          <w:rFonts w:asciiTheme="majorHAnsi" w:eastAsia="Arial" w:hAnsiTheme="majorHAnsi" w:cstheme="majorHAnsi"/>
          <w:b/>
          <w:color w:val="000000"/>
          <w:sz w:val="22"/>
          <w:szCs w:val="22"/>
        </w:rPr>
        <w:lastRenderedPageBreak/>
        <w:t>Prace dodatkowe</w:t>
      </w:r>
    </w:p>
    <w:p w14:paraId="5932D969" w14:textId="5FA2E880"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74"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 xml:space="preserve">W przypadku konieczności wykonania jakichkolwiek prac dodatkowych nie zawartych w </w:t>
      </w:r>
      <w:r w:rsidRPr="00FA4ABF">
        <w:rPr>
          <w:rFonts w:asciiTheme="majorHAnsi" w:eastAsia="Arial" w:hAnsiTheme="majorHAnsi" w:cstheme="majorHAnsi"/>
          <w:sz w:val="22"/>
          <w:szCs w:val="22"/>
        </w:rPr>
        <w:t>Harmonogramie</w:t>
      </w:r>
      <w:r w:rsidRPr="00FA4ABF">
        <w:rPr>
          <w:rFonts w:asciiTheme="majorHAnsi" w:eastAsia="Arial" w:hAnsiTheme="majorHAnsi" w:cstheme="majorHAnsi"/>
          <w:color w:val="000000"/>
          <w:sz w:val="22"/>
          <w:szCs w:val="22"/>
        </w:rPr>
        <w:t xml:space="preserve"> (dalej jako: „</w:t>
      </w:r>
      <w:r w:rsidRPr="00FA4ABF">
        <w:rPr>
          <w:rFonts w:asciiTheme="majorHAnsi" w:eastAsia="Arial" w:hAnsiTheme="majorHAnsi" w:cstheme="majorHAnsi"/>
          <w:b/>
          <w:color w:val="000000"/>
          <w:sz w:val="22"/>
          <w:szCs w:val="22"/>
        </w:rPr>
        <w:t>Prace Dodatkowe</w:t>
      </w:r>
      <w:r w:rsidRPr="00FA4ABF">
        <w:rPr>
          <w:rFonts w:asciiTheme="majorHAnsi" w:eastAsia="Arial" w:hAnsiTheme="majorHAnsi" w:cstheme="majorHAnsi"/>
          <w:color w:val="000000"/>
          <w:sz w:val="22"/>
          <w:szCs w:val="22"/>
        </w:rPr>
        <w:t>”), Wykonawca obowiązany jest niezwłocznie poinformować o tym Inwestora na piśmie</w:t>
      </w:r>
      <w:del w:id="175" w:author="ZMIANY 9.04.2021" w:date="2021-04-09T18:04:00Z">
        <w:r w:rsidRPr="00FA4ABF">
          <w:rPr>
            <w:rFonts w:asciiTheme="majorHAnsi" w:eastAsia="Arial" w:hAnsiTheme="majorHAnsi" w:cstheme="majorHAnsi"/>
            <w:color w:val="000000"/>
            <w:sz w:val="22"/>
            <w:szCs w:val="22"/>
          </w:rPr>
          <w:delText>.</w:delText>
        </w:r>
      </w:del>
      <w:ins w:id="176" w:author="ZMIANY 9.04.2021" w:date="2021-04-09T18:04:00Z">
        <w:r w:rsidR="00FA64D1">
          <w:rPr>
            <w:rFonts w:asciiTheme="majorHAnsi" w:eastAsia="Arial" w:hAnsiTheme="majorHAnsi" w:cstheme="majorHAnsi"/>
            <w:color w:val="000000"/>
            <w:sz w:val="22"/>
            <w:szCs w:val="22"/>
          </w:rPr>
          <w:t xml:space="preserve"> lub w formie dokumentowej</w:t>
        </w:r>
        <w:r w:rsidRPr="00FA4ABF">
          <w:rPr>
            <w:rFonts w:asciiTheme="majorHAnsi" w:eastAsia="Arial" w:hAnsiTheme="majorHAnsi" w:cstheme="majorHAnsi"/>
            <w:color w:val="000000"/>
            <w:sz w:val="22"/>
            <w:szCs w:val="22"/>
          </w:rPr>
          <w:t>.</w:t>
        </w:r>
      </w:ins>
      <w:r w:rsidRPr="00FA4ABF">
        <w:rPr>
          <w:rFonts w:asciiTheme="majorHAnsi" w:eastAsia="Arial" w:hAnsiTheme="majorHAnsi" w:cstheme="majorHAnsi"/>
          <w:color w:val="000000"/>
          <w:sz w:val="22"/>
          <w:szCs w:val="22"/>
        </w:rPr>
        <w:t xml:space="preserve"> Informacja o Pracach Dodatkowych powinna określać przyczynę konieczności ich przeprowadzenia, ich zakres oraz koszt.</w:t>
      </w:r>
    </w:p>
    <w:p w14:paraId="0ECB7015" w14:textId="3B727CE6"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77"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 xml:space="preserve">Wykonawca jest uprawniony i zobowiązany do wykonania Prac Dodatkowych wyłącznie po ich uprzednim zatwierdzeniu i zaakceptowaniu przez Inwestora, w tym również w zakresie kosztów, w formie pisemnej pod rygorem nieważności. </w:t>
      </w:r>
    </w:p>
    <w:p w14:paraId="2D978E6D" w14:textId="1DD10025" w:rsidR="001F5B38" w:rsidRPr="00FA4ABF" w:rsidRDefault="005D232B" w:rsidP="00550475">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178"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color w:val="000000"/>
          <w:sz w:val="22"/>
          <w:szCs w:val="22"/>
        </w:rPr>
        <w:t>Koszty jakichkolwiek Prac Dodatkowych wykonanych bez uprzedniej pisemnej akceptacji Inwestora zgodnie z punktem 1</w:t>
      </w:r>
      <w:r w:rsidR="00A123E1">
        <w:rPr>
          <w:rFonts w:asciiTheme="majorHAnsi" w:eastAsia="Arial" w:hAnsiTheme="majorHAnsi" w:cstheme="majorHAnsi"/>
          <w:color w:val="000000"/>
          <w:sz w:val="22"/>
          <w:szCs w:val="22"/>
        </w:rPr>
        <w:t>3</w:t>
      </w:r>
      <w:r w:rsidRPr="00FA4ABF">
        <w:rPr>
          <w:rFonts w:asciiTheme="majorHAnsi" w:eastAsia="Arial" w:hAnsiTheme="majorHAnsi" w:cstheme="majorHAnsi"/>
          <w:color w:val="000000"/>
          <w:sz w:val="22"/>
          <w:szCs w:val="22"/>
        </w:rPr>
        <w:t>.2 powyżej w całości ponosi Wykonawca, a Inwestor nie jest zobowiązany do ich pokrycia, zwrotu ani zapłaty jakiegokolwiek wynagrodzenia z tego tytułu</w:t>
      </w:r>
      <w:r w:rsidR="00937C1D" w:rsidRPr="00FA4ABF">
        <w:rPr>
          <w:rFonts w:asciiTheme="majorHAnsi" w:eastAsia="Arial" w:hAnsiTheme="majorHAnsi" w:cstheme="majorHAnsi"/>
          <w:color w:val="000000"/>
          <w:sz w:val="22"/>
          <w:szCs w:val="22"/>
        </w:rPr>
        <w:t>, chyba że podjęcie Prac Dodatkowych było konieczne przez wzgląd na terminowość i prawidłowość wykonywanych przez Wykonawcę prac, a kontakt z Zamawiającym był utrudniony, jak również w sytuacji, gdy niepodjęcie Prac Dodatkowych skutkowało zagrożeniem dla życia lub zdrowia ludzkiego, lub dla mienia Inwestora lub Wykonawcy.</w:t>
      </w:r>
    </w:p>
    <w:p w14:paraId="2A3FB94D" w14:textId="77777777" w:rsidR="001F5B38" w:rsidRPr="00FA4ABF" w:rsidRDefault="005D232B" w:rsidP="00550475">
      <w:pPr>
        <w:widowControl w:val="0"/>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Change w:id="179" w:author="ZMIANY 9.04.2021" w:date="2021-04-09T18:04:00Z">
          <w:pPr>
            <w:widowControl w:val="0"/>
            <w:numPr>
              <w:numId w:val="19"/>
            </w:numPr>
            <w:pBdr>
              <w:top w:val="nil"/>
              <w:left w:val="nil"/>
              <w:bottom w:val="nil"/>
              <w:right w:val="nil"/>
              <w:between w:val="nil"/>
            </w:pBdr>
            <w:spacing w:before="280" w:after="140" w:line="290" w:lineRule="auto"/>
            <w:ind w:left="0" w:hanging="2"/>
            <w:jc w:val="both"/>
          </w:pPr>
        </w:pPrChange>
      </w:pPr>
      <w:r w:rsidRPr="00FA4ABF">
        <w:rPr>
          <w:rFonts w:asciiTheme="majorHAnsi" w:eastAsia="Arial" w:hAnsiTheme="majorHAnsi" w:cstheme="majorHAnsi"/>
          <w:b/>
          <w:color w:val="000000"/>
          <w:sz w:val="22"/>
          <w:szCs w:val="22"/>
        </w:rPr>
        <w:t>Zabezpieczenie prawidłowego wykonania umowy oraz usunięcia wad i usterek</w:t>
      </w:r>
    </w:p>
    <w:p w14:paraId="0C86B72A" w14:textId="2C47DDD4" w:rsidR="001F5B38" w:rsidRPr="00FA4ABF" w:rsidRDefault="00AE3261" w:rsidP="00550475">
      <w:pPr>
        <w:pStyle w:val="Akapitzlist"/>
        <w:numPr>
          <w:ilvl w:val="1"/>
          <w:numId w:val="32"/>
        </w:numPr>
        <w:spacing w:before="240" w:after="240"/>
        <w:ind w:leftChars="0" w:left="284" w:firstLineChars="0" w:hanging="284"/>
        <w:jc w:val="both"/>
        <w:rPr>
          <w:sz w:val="22"/>
          <w:szCs w:val="22"/>
        </w:rPr>
        <w:pPrChange w:id="180" w:author="ZMIANY 9.04.2021" w:date="2021-04-09T18:04:00Z">
          <w:pPr>
            <w:pStyle w:val="Akapitzlist"/>
            <w:numPr>
              <w:ilvl w:val="1"/>
              <w:numId w:val="19"/>
            </w:numPr>
            <w:spacing w:before="240" w:after="240"/>
            <w:ind w:leftChars="0" w:left="284" w:firstLineChars="0" w:hanging="284"/>
            <w:jc w:val="both"/>
          </w:pPr>
        </w:pPrChange>
      </w:pPr>
      <w:r w:rsidRPr="00FA4ABF">
        <w:rPr>
          <w:rFonts w:asciiTheme="majorHAnsi" w:eastAsia="Arial" w:hAnsiTheme="majorHAnsi" w:cstheme="majorHAnsi"/>
          <w:sz w:val="22"/>
          <w:szCs w:val="22"/>
        </w:rPr>
        <w:t>W</w:t>
      </w:r>
      <w:r w:rsidRPr="00FA4ABF">
        <w:rPr>
          <w:sz w:val="22"/>
          <w:szCs w:val="22"/>
        </w:rPr>
        <w:t xml:space="preserve">ykonawca przedstawi Inwestorowi zabezpieczenie prawidłowego wykonania niniejszej umowy oraz usunięcia wad i usterek (dalej: Zabezpieczenie), które zostanie wniesione wedle uznania Wykonawcy w formie: (a) nieodwołalnej, bezwarunkowej i płatnej na pierwsze żądanie gwarancji bankowej lub ubezpieczeniowej, opiewającej </w:t>
      </w:r>
      <w:del w:id="181" w:author="ZMIANY 9.04.2021" w:date="2021-04-09T18:04:00Z">
        <w:r w:rsidRPr="00FA4ABF">
          <w:rPr>
            <w:sz w:val="22"/>
            <w:szCs w:val="22"/>
          </w:rPr>
          <w:delText xml:space="preserve">co najmniej </w:delText>
        </w:r>
      </w:del>
      <w:r w:rsidRPr="00FA4ABF">
        <w:rPr>
          <w:sz w:val="22"/>
          <w:szCs w:val="22"/>
        </w:rPr>
        <w:t>na wartość  5 % (słownie: pięć procent) wartości Wynagrodzenia netto należnego Wykonawcy na podstawie niniejszej umowy („Gwarancja</w:t>
      </w:r>
      <w:del w:id="182" w:author="ZMIANY 9.04.2021" w:date="2021-04-09T18:04:00Z">
        <w:r w:rsidRPr="00FA4ABF">
          <w:rPr>
            <w:sz w:val="22"/>
            <w:szCs w:val="22"/>
          </w:rPr>
          <w:delText xml:space="preserve"> Bankowa</w:delText>
        </w:r>
      </w:del>
      <w:r w:rsidRPr="00FA4ABF">
        <w:rPr>
          <w:sz w:val="22"/>
          <w:szCs w:val="22"/>
        </w:rPr>
        <w:t xml:space="preserve">”) albo (b) gotówkowej kaucji zabezpieczającej w kwocie stanowiącej 5 % (słownie: pięć procent) wartości Wynagrodzenia netto należnego Wykonawcy na podstawie niniejszej umowy („Kaucja Zabezpieczająca ”).  </w:t>
      </w:r>
    </w:p>
    <w:p w14:paraId="0A146595" w14:textId="77777777" w:rsidR="00972BD6" w:rsidRPr="00FA4ABF" w:rsidRDefault="00972BD6" w:rsidP="00FA4ABF">
      <w:pPr>
        <w:pStyle w:val="Akapitzlist"/>
        <w:spacing w:before="240" w:after="240"/>
        <w:ind w:leftChars="0" w:left="284" w:firstLineChars="0" w:hanging="284"/>
        <w:jc w:val="both"/>
        <w:rPr>
          <w:rFonts w:asciiTheme="majorHAnsi" w:eastAsia="Arial" w:hAnsiTheme="majorHAnsi" w:cstheme="majorHAnsi"/>
          <w:sz w:val="22"/>
          <w:szCs w:val="22"/>
        </w:rPr>
      </w:pPr>
    </w:p>
    <w:p w14:paraId="272D820D" w14:textId="673967D1" w:rsidR="001F5B38" w:rsidRPr="00FA4ABF" w:rsidRDefault="00AE3261" w:rsidP="00885B69">
      <w:pPr>
        <w:pStyle w:val="Akapitzlist"/>
        <w:numPr>
          <w:ilvl w:val="1"/>
          <w:numId w:val="32"/>
        </w:numPr>
        <w:spacing w:before="240" w:after="240"/>
        <w:ind w:leftChars="0" w:left="284" w:firstLineChars="0" w:hanging="284"/>
        <w:jc w:val="both"/>
        <w:rPr>
          <w:sz w:val="22"/>
          <w:szCs w:val="22"/>
        </w:rPr>
        <w:pPrChange w:id="183" w:author="ZMIANY 9.04.2021" w:date="2021-04-09T18:04:00Z">
          <w:pPr>
            <w:pStyle w:val="Akapitzlist"/>
            <w:numPr>
              <w:ilvl w:val="1"/>
              <w:numId w:val="19"/>
            </w:numPr>
            <w:spacing w:before="240" w:after="240"/>
            <w:ind w:leftChars="0" w:left="284" w:firstLineChars="0" w:hanging="284"/>
            <w:jc w:val="both"/>
          </w:pPr>
        </w:pPrChange>
      </w:pPr>
      <w:r w:rsidRPr="00FA4ABF">
        <w:rPr>
          <w:rFonts w:asciiTheme="majorHAnsi" w:eastAsia="Arial" w:hAnsiTheme="majorHAnsi" w:cstheme="majorHAnsi"/>
          <w:sz w:val="22"/>
          <w:szCs w:val="22"/>
        </w:rPr>
        <w:t>W</w:t>
      </w:r>
      <w:r w:rsidRPr="00FA4ABF">
        <w:rPr>
          <w:sz w:val="22"/>
          <w:szCs w:val="22"/>
        </w:rPr>
        <w:t>zór „Gwarancji</w:t>
      </w:r>
      <w:del w:id="184" w:author="ZMIANY 9.04.2021" w:date="2021-04-09T18:04:00Z">
        <w:r w:rsidRPr="00FA4ABF">
          <w:rPr>
            <w:sz w:val="22"/>
            <w:szCs w:val="22"/>
          </w:rPr>
          <w:delText xml:space="preserve"> Bankowej</w:delText>
        </w:r>
      </w:del>
      <w:r w:rsidRPr="00FA4ABF">
        <w:rPr>
          <w:sz w:val="22"/>
          <w:szCs w:val="22"/>
        </w:rPr>
        <w:t xml:space="preserve">”: stanowi załącznik nr 8 do Umowy. Strony potwierdzają, że ostateczna treść Gwarancji </w:t>
      </w:r>
      <w:del w:id="185" w:author="ZMIANY 9.04.2021" w:date="2021-04-09T18:04:00Z">
        <w:r w:rsidRPr="00FA4ABF">
          <w:rPr>
            <w:sz w:val="22"/>
            <w:szCs w:val="22"/>
          </w:rPr>
          <w:delText xml:space="preserve">Bankowej </w:delText>
        </w:r>
      </w:del>
      <w:r w:rsidRPr="00FA4ABF">
        <w:rPr>
          <w:sz w:val="22"/>
          <w:szCs w:val="22"/>
        </w:rPr>
        <w:t>będzie zależeć od wymogów i standardów banku udzielającego Gwarancji</w:t>
      </w:r>
      <w:del w:id="186" w:author="ZMIANY 9.04.2021" w:date="2021-04-09T18:04:00Z">
        <w:r w:rsidRPr="00FA4ABF">
          <w:rPr>
            <w:sz w:val="22"/>
            <w:szCs w:val="22"/>
          </w:rPr>
          <w:delText xml:space="preserve"> Bankowej</w:delText>
        </w:r>
      </w:del>
      <w:r w:rsidRPr="00FA4ABF">
        <w:rPr>
          <w:sz w:val="22"/>
          <w:szCs w:val="22"/>
        </w:rPr>
        <w:t xml:space="preserve"> (w szczególności dotyczących formy i sposobu doręczenia gwarantowi wezwania do zapłaty). W związku z powyższym Inwestor wyraża zgodę na przedłożenie przez Wykonawcę Gwarancji </w:t>
      </w:r>
      <w:del w:id="187" w:author="ZMIANY 9.04.2021" w:date="2021-04-09T18:04:00Z">
        <w:r w:rsidRPr="00FA4ABF">
          <w:rPr>
            <w:sz w:val="22"/>
            <w:szCs w:val="22"/>
          </w:rPr>
          <w:delText xml:space="preserve">Bankowej </w:delText>
        </w:r>
      </w:del>
      <w:r w:rsidRPr="00FA4ABF">
        <w:rPr>
          <w:sz w:val="22"/>
          <w:szCs w:val="22"/>
        </w:rPr>
        <w:t>odbiegającej od wzoru zamieszczonego w załączniku nr 8 do Umowy, ale zawierającego kluczowe jej elementy nie powodujące istotnej zmiany ww. wzoru.</w:t>
      </w:r>
    </w:p>
    <w:p w14:paraId="7BC6F7A2" w14:textId="77777777" w:rsidR="00972BD6" w:rsidRPr="00FA4ABF" w:rsidRDefault="00972BD6" w:rsidP="00FA4ABF">
      <w:pPr>
        <w:pStyle w:val="Akapitzlist"/>
        <w:spacing w:before="240" w:after="240"/>
        <w:ind w:leftChars="0" w:left="284" w:firstLineChars="0" w:hanging="284"/>
        <w:jc w:val="both"/>
        <w:rPr>
          <w:rFonts w:asciiTheme="majorHAnsi" w:eastAsia="Arial" w:hAnsiTheme="majorHAnsi" w:cstheme="majorHAnsi"/>
          <w:sz w:val="22"/>
          <w:szCs w:val="22"/>
        </w:rPr>
      </w:pPr>
    </w:p>
    <w:p w14:paraId="349B1F02" w14:textId="2050A0CF" w:rsidR="00AE3261" w:rsidRPr="00FA4ABF" w:rsidRDefault="005D232B" w:rsidP="00885B69">
      <w:pPr>
        <w:pStyle w:val="Akapitzlist"/>
        <w:numPr>
          <w:ilvl w:val="1"/>
          <w:numId w:val="32"/>
        </w:numPr>
        <w:spacing w:before="240" w:after="240"/>
        <w:ind w:leftChars="0" w:left="284" w:firstLineChars="0" w:hanging="284"/>
        <w:jc w:val="both"/>
        <w:rPr>
          <w:sz w:val="22"/>
          <w:szCs w:val="22"/>
        </w:rPr>
        <w:pPrChange w:id="188" w:author="ZMIANY 9.04.2021" w:date="2021-04-09T18:04:00Z">
          <w:pPr>
            <w:pStyle w:val="Akapitzlist"/>
            <w:numPr>
              <w:ilvl w:val="1"/>
              <w:numId w:val="19"/>
            </w:numPr>
            <w:spacing w:before="240" w:after="240"/>
            <w:ind w:leftChars="0" w:left="284" w:firstLineChars="0" w:hanging="284"/>
            <w:jc w:val="both"/>
          </w:pPr>
        </w:pPrChange>
      </w:pPr>
      <w:r w:rsidRPr="00FA4ABF">
        <w:rPr>
          <w:rFonts w:asciiTheme="majorHAnsi" w:eastAsia="Arial" w:hAnsiTheme="majorHAnsi" w:cstheme="majorHAnsi"/>
          <w:sz w:val="22"/>
          <w:szCs w:val="22"/>
        </w:rPr>
        <w:t>Wy</w:t>
      </w:r>
      <w:r w:rsidRPr="00FA4ABF">
        <w:rPr>
          <w:sz w:val="22"/>
          <w:szCs w:val="22"/>
        </w:rPr>
        <w:t>konawca</w:t>
      </w:r>
      <w:r w:rsidR="00AE3261" w:rsidRPr="00FA4ABF">
        <w:rPr>
          <w:sz w:val="22"/>
          <w:szCs w:val="22"/>
        </w:rPr>
        <w:t xml:space="preserve"> składa Inwestorowi Gwarancję </w:t>
      </w:r>
      <w:del w:id="189" w:author="ZMIANY 9.04.2021" w:date="2021-04-09T18:04:00Z">
        <w:r w:rsidR="00AE3261" w:rsidRPr="00FA4ABF">
          <w:rPr>
            <w:sz w:val="22"/>
            <w:szCs w:val="22"/>
          </w:rPr>
          <w:delText xml:space="preserve">Bankową </w:delText>
        </w:r>
      </w:del>
      <w:r w:rsidR="00AE3261" w:rsidRPr="00FA4ABF">
        <w:rPr>
          <w:sz w:val="22"/>
          <w:szCs w:val="22"/>
        </w:rPr>
        <w:t>w terminie 30 dni od dnia zawarcia umowy pod rygorem odstąpienia od Umowy z winy Wykonawcy. W przypadku wyboru Zabezpieczenia w postaci Kaucji Zabezpieczającej Wykonawca zobowiązany jest wpłacić Kaucję Zabezpieczającą na rachunek bankowy Inwestora nr [………………………………….•], prowadzony przez […………………………………..•] w terminie 30 dni od dnia zawarcia umowy</w:t>
      </w:r>
      <w:r w:rsidR="00EB479F" w:rsidRPr="00FA4ABF">
        <w:rPr>
          <w:sz w:val="22"/>
          <w:szCs w:val="22"/>
        </w:rPr>
        <w:t>.</w:t>
      </w:r>
    </w:p>
    <w:p w14:paraId="49E5CB23" w14:textId="77777777" w:rsidR="00EB479F" w:rsidRPr="00FA4ABF" w:rsidRDefault="00EB479F" w:rsidP="00FA4ABF">
      <w:pPr>
        <w:pStyle w:val="Akapitzlist"/>
        <w:ind w:leftChars="0" w:left="284" w:firstLineChars="0" w:hanging="284"/>
        <w:jc w:val="both"/>
        <w:rPr>
          <w:rFonts w:asciiTheme="majorHAnsi" w:eastAsia="Arial" w:hAnsiTheme="majorHAnsi" w:cstheme="majorHAnsi"/>
          <w:sz w:val="22"/>
          <w:szCs w:val="22"/>
        </w:rPr>
      </w:pPr>
    </w:p>
    <w:p w14:paraId="353642C8" w14:textId="5035DD8B" w:rsidR="001F5B38" w:rsidRPr="00FA4ABF" w:rsidRDefault="005D232B" w:rsidP="00885B69">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sz w:val="22"/>
          <w:szCs w:val="22"/>
        </w:rPr>
        <w:pPrChange w:id="190"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lastRenderedPageBreak/>
        <w:t xml:space="preserve">Zabezpieczenie </w:t>
      </w:r>
      <w:r w:rsidR="00AE3261" w:rsidRPr="00FA4ABF">
        <w:rPr>
          <w:rFonts w:asciiTheme="majorHAnsi" w:eastAsia="Arial" w:hAnsiTheme="majorHAnsi" w:cstheme="majorHAnsi"/>
          <w:sz w:val="22"/>
          <w:szCs w:val="22"/>
        </w:rPr>
        <w:t xml:space="preserve">w postaci Gwarancji </w:t>
      </w:r>
      <w:del w:id="191" w:author="ZMIANY 9.04.2021" w:date="2021-04-09T18:04:00Z">
        <w:r w:rsidR="00AE3261" w:rsidRPr="00FA4ABF">
          <w:rPr>
            <w:rFonts w:asciiTheme="majorHAnsi" w:eastAsia="Arial" w:hAnsiTheme="majorHAnsi" w:cstheme="majorHAnsi"/>
            <w:sz w:val="22"/>
            <w:szCs w:val="22"/>
          </w:rPr>
          <w:delText xml:space="preserve">Bankowej </w:delText>
        </w:r>
      </w:del>
      <w:r w:rsidRPr="00FA4ABF">
        <w:rPr>
          <w:rFonts w:asciiTheme="majorHAnsi" w:eastAsia="Arial" w:hAnsiTheme="majorHAnsi" w:cstheme="majorHAnsi"/>
          <w:sz w:val="22"/>
          <w:szCs w:val="22"/>
        </w:rPr>
        <w:t>zostanie zwrócone Wykonawcy w terminie 14 dni od dnia upływu terminu obowiązywania Zabezpieczenia lub po wyczerpaniu sumy gwarancyjnej</w:t>
      </w:r>
      <w:r w:rsidR="003F2D61" w:rsidRPr="00FA4ABF">
        <w:rPr>
          <w:rFonts w:asciiTheme="majorHAnsi" w:eastAsia="Arial" w:hAnsiTheme="majorHAnsi" w:cstheme="majorHAnsi"/>
          <w:sz w:val="22"/>
          <w:szCs w:val="22"/>
        </w:rPr>
        <w:t>, bez konieczności składania przez Wykonawcę dodatkowego wniosku w tym zakresie.</w:t>
      </w:r>
    </w:p>
    <w:p w14:paraId="7827C97A" w14:textId="14C75191" w:rsidR="00AE3261" w:rsidRPr="00FA4ABF" w:rsidRDefault="00AE3261" w:rsidP="00885B69">
      <w:pPr>
        <w:numPr>
          <w:ilvl w:val="1"/>
          <w:numId w:val="32"/>
        </w:numPr>
        <w:pBdr>
          <w:top w:val="nil"/>
          <w:left w:val="nil"/>
          <w:bottom w:val="nil"/>
          <w:right w:val="nil"/>
          <w:between w:val="nil"/>
        </w:pBdr>
        <w:spacing w:after="140" w:line="290" w:lineRule="auto"/>
        <w:ind w:left="0" w:hanging="2"/>
        <w:jc w:val="both"/>
        <w:rPr>
          <w:rFonts w:asciiTheme="majorHAnsi" w:hAnsiTheme="majorHAnsi" w:cstheme="majorHAnsi"/>
          <w:sz w:val="22"/>
          <w:szCs w:val="22"/>
        </w:rPr>
        <w:pPrChange w:id="192" w:author="ZMIANY 9.04.2021" w:date="2021-04-09T18:04:00Z">
          <w:pPr>
            <w:numPr>
              <w:ilvl w:val="1"/>
              <w:numId w:val="19"/>
            </w:numPr>
            <w:pBdr>
              <w:top w:val="nil"/>
              <w:left w:val="nil"/>
              <w:bottom w:val="nil"/>
              <w:right w:val="nil"/>
              <w:between w:val="nil"/>
            </w:pBdr>
            <w:spacing w:after="140" w:line="290" w:lineRule="auto"/>
            <w:ind w:left="0" w:hanging="2"/>
            <w:jc w:val="both"/>
          </w:pPr>
        </w:pPrChange>
      </w:pPr>
      <w:r w:rsidRPr="00FA4ABF">
        <w:rPr>
          <w:rFonts w:asciiTheme="majorHAnsi" w:eastAsia="Arial" w:hAnsiTheme="majorHAnsi" w:cstheme="majorHAnsi"/>
          <w:sz w:val="22"/>
          <w:szCs w:val="22"/>
        </w:rPr>
        <w:t>Zabezpieczenie w postaci Kaucji Gwarancyjnej zostanie zwrócone:</w:t>
      </w:r>
      <w:r w:rsidRPr="00FA4ABF">
        <w:rPr>
          <w:rFonts w:asciiTheme="majorHAnsi" w:hAnsiTheme="majorHAnsi" w:cstheme="majorHAnsi"/>
          <w:sz w:val="22"/>
          <w:szCs w:val="22"/>
        </w:rPr>
        <w:t xml:space="preserve"> </w:t>
      </w:r>
    </w:p>
    <w:p w14:paraId="3D90E4BE" w14:textId="3D810E1D" w:rsidR="00AE3261" w:rsidRPr="00FA4ABF" w:rsidRDefault="00AE3261" w:rsidP="00FA4ABF">
      <w:pPr>
        <w:pStyle w:val="Akapitzlist"/>
        <w:numPr>
          <w:ilvl w:val="0"/>
          <w:numId w:val="16"/>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sz w:val="22"/>
          <w:szCs w:val="22"/>
        </w:rPr>
      </w:pPr>
      <w:r w:rsidRPr="00FA4ABF">
        <w:rPr>
          <w:rFonts w:asciiTheme="majorHAnsi" w:hAnsiTheme="majorHAnsi" w:cstheme="majorHAnsi"/>
          <w:sz w:val="22"/>
          <w:szCs w:val="22"/>
        </w:rPr>
        <w:t xml:space="preserve">W wysokości </w:t>
      </w:r>
      <w:del w:id="193" w:author="ZMIANY 9.04.2021" w:date="2021-04-09T18:04:00Z">
        <w:r w:rsidRPr="00FA4ABF">
          <w:rPr>
            <w:rFonts w:asciiTheme="majorHAnsi" w:hAnsiTheme="majorHAnsi" w:cstheme="majorHAnsi"/>
            <w:sz w:val="22"/>
            <w:szCs w:val="22"/>
          </w:rPr>
          <w:delText>30</w:delText>
        </w:r>
      </w:del>
      <w:ins w:id="194" w:author="ZMIANY 9.04.2021" w:date="2021-04-09T18:04:00Z">
        <w:r w:rsidR="007940A4">
          <w:rPr>
            <w:rFonts w:asciiTheme="majorHAnsi" w:hAnsiTheme="majorHAnsi" w:cstheme="majorHAnsi"/>
            <w:sz w:val="22"/>
            <w:szCs w:val="22"/>
          </w:rPr>
          <w:t>7</w:t>
        </w:r>
        <w:r w:rsidRPr="00FA4ABF">
          <w:rPr>
            <w:rFonts w:asciiTheme="majorHAnsi" w:hAnsiTheme="majorHAnsi" w:cstheme="majorHAnsi"/>
            <w:sz w:val="22"/>
            <w:szCs w:val="22"/>
          </w:rPr>
          <w:t>0</w:t>
        </w:r>
      </w:ins>
      <w:r w:rsidRPr="00FA4ABF">
        <w:rPr>
          <w:rFonts w:asciiTheme="majorHAnsi" w:hAnsiTheme="majorHAnsi" w:cstheme="majorHAnsi"/>
          <w:sz w:val="22"/>
          <w:szCs w:val="22"/>
        </w:rPr>
        <w:t>% Kaucji po potwierdzonym protokołem odbioru uzyskaniem pozwolenia na użytkowanie całego budynku zgodnie z postanowieniami Umowy</w:t>
      </w:r>
    </w:p>
    <w:p w14:paraId="27D74E36" w14:textId="1B07489A" w:rsidR="00AE3261" w:rsidRPr="00FA4ABF" w:rsidRDefault="00AE3261" w:rsidP="00FA4ABF">
      <w:pPr>
        <w:pStyle w:val="Akapitzlist"/>
        <w:numPr>
          <w:ilvl w:val="0"/>
          <w:numId w:val="16"/>
        </w:numPr>
        <w:pBdr>
          <w:top w:val="nil"/>
          <w:left w:val="nil"/>
          <w:bottom w:val="nil"/>
          <w:right w:val="nil"/>
          <w:between w:val="nil"/>
        </w:pBdr>
        <w:spacing w:after="140" w:line="290" w:lineRule="auto"/>
        <w:ind w:leftChars="0" w:left="567" w:firstLineChars="0" w:firstLine="0"/>
        <w:jc w:val="both"/>
        <w:rPr>
          <w:ins w:id="195" w:author="ZMIANY 9.04.2021" w:date="2021-04-09T18:04:00Z"/>
          <w:rFonts w:asciiTheme="majorHAnsi" w:hAnsiTheme="majorHAnsi" w:cstheme="majorHAnsi"/>
          <w:sz w:val="22"/>
          <w:szCs w:val="22"/>
        </w:rPr>
      </w:pPr>
      <w:del w:id="196" w:author="ZMIANY 9.04.2021" w:date="2021-04-09T18:04:00Z">
        <w:r w:rsidRPr="00FA4ABF">
          <w:rPr>
            <w:rFonts w:asciiTheme="majorHAnsi" w:hAnsiTheme="majorHAnsi" w:cstheme="majorHAnsi"/>
            <w:sz w:val="22"/>
            <w:szCs w:val="22"/>
          </w:rPr>
          <w:delText>70</w:delText>
        </w:r>
      </w:del>
      <w:ins w:id="197" w:author="ZMIANY 9.04.2021" w:date="2021-04-09T18:04:00Z">
        <w:r w:rsidR="007940A4">
          <w:rPr>
            <w:rFonts w:asciiTheme="majorHAnsi" w:hAnsiTheme="majorHAnsi" w:cstheme="majorHAnsi"/>
            <w:sz w:val="22"/>
            <w:szCs w:val="22"/>
          </w:rPr>
          <w:t>3</w:t>
        </w:r>
        <w:r w:rsidRPr="00FA4ABF">
          <w:rPr>
            <w:rFonts w:asciiTheme="majorHAnsi" w:hAnsiTheme="majorHAnsi" w:cstheme="majorHAnsi"/>
            <w:sz w:val="22"/>
            <w:szCs w:val="22"/>
          </w:rPr>
          <w:t>0</w:t>
        </w:r>
      </w:ins>
      <w:r w:rsidRPr="00FA4ABF">
        <w:rPr>
          <w:rFonts w:asciiTheme="majorHAnsi" w:hAnsiTheme="majorHAnsi" w:cstheme="majorHAnsi"/>
          <w:sz w:val="22"/>
          <w:szCs w:val="22"/>
        </w:rPr>
        <w:t>% Kaucji po wygaśnięciu terminu obowiązywania Zabezpieczenia w wysokości pozostałej po ewentualnym wyczerpaniu sumy zabezpieczenia.</w:t>
      </w:r>
      <w:ins w:id="198" w:author="ZMIANY 9.04.2021" w:date="2021-04-09T18:04:00Z">
        <w:r w:rsidRPr="00FA4ABF">
          <w:rPr>
            <w:rFonts w:asciiTheme="majorHAnsi" w:hAnsiTheme="majorHAnsi" w:cstheme="majorHAnsi"/>
            <w:sz w:val="22"/>
            <w:szCs w:val="22"/>
          </w:rPr>
          <w:t xml:space="preserve"> </w:t>
        </w:r>
      </w:ins>
    </w:p>
    <w:p w14:paraId="0063F82A" w14:textId="0EEF137B" w:rsidR="00885B69" w:rsidRPr="00670FCE" w:rsidRDefault="00885B69" w:rsidP="00885B69">
      <w:pPr>
        <w:numPr>
          <w:ilvl w:val="1"/>
          <w:numId w:val="32"/>
        </w:numPr>
        <w:spacing w:after="140" w:line="290" w:lineRule="auto"/>
        <w:ind w:left="284" w:hangingChars="130" w:hanging="286"/>
        <w:jc w:val="both"/>
        <w:rPr>
          <w:ins w:id="199" w:author="ZMIANY 9.04.2021" w:date="2021-04-09T18:04:00Z"/>
          <w:rFonts w:asciiTheme="majorHAnsi" w:hAnsiTheme="majorHAnsi" w:cstheme="majorHAnsi"/>
          <w:bCs/>
          <w:iCs/>
          <w:sz w:val="22"/>
          <w:szCs w:val="22"/>
        </w:rPr>
      </w:pPr>
      <w:ins w:id="200" w:author="ZMIANY 9.04.2021" w:date="2021-04-09T18:04:00Z">
        <w:r w:rsidRPr="00670FCE">
          <w:rPr>
            <w:rFonts w:asciiTheme="majorHAnsi" w:hAnsiTheme="majorHAnsi" w:cstheme="majorHAnsi"/>
            <w:bCs/>
            <w:iCs/>
            <w:sz w:val="22"/>
            <w:szCs w:val="22"/>
          </w:rPr>
          <w:t xml:space="preserve">Wykonawca, który </w:t>
        </w:r>
        <w:r w:rsidR="00056DC2" w:rsidRPr="00670FCE">
          <w:rPr>
            <w:rFonts w:asciiTheme="majorHAnsi" w:hAnsiTheme="majorHAnsi" w:cstheme="majorHAnsi"/>
            <w:bCs/>
            <w:iCs/>
            <w:sz w:val="22"/>
            <w:szCs w:val="22"/>
          </w:rPr>
          <w:t xml:space="preserve">ma </w:t>
        </w:r>
        <w:r w:rsidRPr="00670FCE">
          <w:rPr>
            <w:rFonts w:asciiTheme="majorHAnsi" w:hAnsiTheme="majorHAnsi" w:cstheme="majorHAnsi"/>
            <w:bCs/>
            <w:iCs/>
            <w:sz w:val="22"/>
            <w:szCs w:val="22"/>
          </w:rPr>
          <w:t>otrzyma</w:t>
        </w:r>
        <w:r w:rsidR="00056DC2" w:rsidRPr="00670FCE">
          <w:rPr>
            <w:rFonts w:asciiTheme="majorHAnsi" w:hAnsiTheme="majorHAnsi" w:cstheme="majorHAnsi"/>
            <w:bCs/>
            <w:iCs/>
            <w:sz w:val="22"/>
            <w:szCs w:val="22"/>
          </w:rPr>
          <w:t>ć</w:t>
        </w:r>
        <w:r w:rsidRPr="00670FCE">
          <w:rPr>
            <w:rFonts w:asciiTheme="majorHAnsi" w:hAnsiTheme="majorHAnsi" w:cstheme="majorHAnsi"/>
            <w:bCs/>
            <w:iCs/>
            <w:sz w:val="22"/>
            <w:szCs w:val="22"/>
          </w:rPr>
          <w:t xml:space="preserve"> zaliczkę  w wyniku zawarcia umowy  jako zabezpieczenie należytego wykonania umowy przedłoży</w:t>
        </w:r>
        <w:r w:rsidR="00056DC2" w:rsidRPr="00670FCE">
          <w:rPr>
            <w:rFonts w:asciiTheme="majorHAnsi" w:hAnsiTheme="majorHAnsi" w:cstheme="majorHAnsi"/>
            <w:bCs/>
            <w:iCs/>
            <w:sz w:val="22"/>
            <w:szCs w:val="22"/>
          </w:rPr>
          <w:t xml:space="preserve"> w dniu zawarcia umowy</w:t>
        </w:r>
        <w:r w:rsidRPr="00670FCE">
          <w:rPr>
            <w:rFonts w:asciiTheme="majorHAnsi" w:hAnsiTheme="majorHAnsi" w:cstheme="majorHAnsi"/>
            <w:bCs/>
            <w:iCs/>
            <w:sz w:val="22"/>
            <w:szCs w:val="22"/>
          </w:rPr>
          <w:t xml:space="preserve"> weksel in blanco na zabezpieczenie 10% wartości Wynagrodzenia</w:t>
        </w:r>
        <w:r w:rsidR="00056DC2" w:rsidRPr="00670FCE">
          <w:rPr>
            <w:rFonts w:asciiTheme="majorHAnsi" w:hAnsiTheme="majorHAnsi" w:cstheme="majorHAnsi"/>
            <w:bCs/>
            <w:iCs/>
            <w:sz w:val="22"/>
            <w:szCs w:val="22"/>
          </w:rPr>
          <w:t xml:space="preserve"> w</w:t>
        </w:r>
        <w:r w:rsidRPr="00670FCE">
          <w:rPr>
            <w:rFonts w:asciiTheme="majorHAnsi" w:hAnsiTheme="majorHAnsi" w:cstheme="majorHAnsi"/>
            <w:bCs/>
            <w:iCs/>
            <w:sz w:val="22"/>
            <w:szCs w:val="22"/>
          </w:rPr>
          <w:t xml:space="preserve">ynikającego z ww.  zaliczki. </w:t>
        </w:r>
      </w:ins>
    </w:p>
    <w:p w14:paraId="440AE893" w14:textId="46A662DB" w:rsidR="00885B69" w:rsidRPr="00670FCE" w:rsidRDefault="00885B69" w:rsidP="00885B69">
      <w:pPr>
        <w:numPr>
          <w:ilvl w:val="1"/>
          <w:numId w:val="32"/>
        </w:numPr>
        <w:spacing w:after="140" w:line="290" w:lineRule="auto"/>
        <w:ind w:left="284" w:hangingChars="130" w:hanging="286"/>
        <w:jc w:val="both"/>
        <w:rPr>
          <w:ins w:id="201" w:author="ZMIANY 9.04.2021" w:date="2021-04-09T18:04:00Z"/>
          <w:rFonts w:asciiTheme="majorHAnsi" w:hAnsiTheme="majorHAnsi" w:cstheme="majorHAnsi"/>
          <w:bCs/>
          <w:iCs/>
          <w:sz w:val="22"/>
          <w:szCs w:val="22"/>
        </w:rPr>
      </w:pPr>
      <w:ins w:id="202" w:author="ZMIANY 9.04.2021" w:date="2021-04-09T18:04:00Z">
        <w:r w:rsidRPr="00670FCE">
          <w:rPr>
            <w:rFonts w:asciiTheme="majorHAnsi" w:hAnsiTheme="majorHAnsi" w:cstheme="majorHAnsi"/>
            <w:bCs/>
            <w:iCs/>
            <w:sz w:val="22"/>
            <w:szCs w:val="22"/>
          </w:rPr>
          <w:t xml:space="preserve">Wzór weksla zawiera Załącznik nr </w:t>
        </w:r>
        <w:r w:rsidR="00670FCE" w:rsidRPr="00670FCE">
          <w:rPr>
            <w:rFonts w:asciiTheme="majorHAnsi" w:hAnsiTheme="majorHAnsi" w:cstheme="majorHAnsi"/>
            <w:bCs/>
            <w:iCs/>
            <w:sz w:val="22"/>
            <w:szCs w:val="22"/>
          </w:rPr>
          <w:t xml:space="preserve">10 </w:t>
        </w:r>
      </w:ins>
    </w:p>
    <w:p w14:paraId="0F50DAFF" w14:textId="1F11173C" w:rsidR="00056DC2" w:rsidRPr="00670FCE" w:rsidRDefault="00056DC2" w:rsidP="00056DC2">
      <w:pPr>
        <w:pStyle w:val="Akapitzlist"/>
        <w:numPr>
          <w:ilvl w:val="1"/>
          <w:numId w:val="32"/>
        </w:numPr>
        <w:ind w:leftChars="0" w:firstLineChars="0"/>
        <w:rPr>
          <w:ins w:id="203" w:author="ZMIANY 9.04.2021" w:date="2021-04-09T18:04:00Z"/>
          <w:rFonts w:asciiTheme="majorHAnsi" w:hAnsiTheme="majorHAnsi" w:cstheme="majorHAnsi"/>
          <w:bCs/>
          <w:iCs/>
          <w:sz w:val="22"/>
          <w:szCs w:val="22"/>
        </w:rPr>
      </w:pPr>
      <w:ins w:id="204" w:author="ZMIANY 9.04.2021" w:date="2021-04-09T18:04:00Z">
        <w:r w:rsidRPr="00670FCE">
          <w:rPr>
            <w:rFonts w:asciiTheme="majorHAnsi" w:hAnsiTheme="majorHAnsi" w:cstheme="majorHAnsi"/>
            <w:bCs/>
            <w:iCs/>
            <w:sz w:val="22"/>
            <w:szCs w:val="22"/>
          </w:rPr>
          <w:t>Do dnia przekazania przez Wykonawcę weksla in blanco wraz z deklaracją wekslową Zamawiający wstrzyma się z przekazaniem zaliczki.</w:t>
        </w:r>
      </w:ins>
    </w:p>
    <w:p w14:paraId="52F7FD44" w14:textId="3A93C6D1" w:rsidR="00056DC2" w:rsidRPr="00670FCE" w:rsidRDefault="00056DC2" w:rsidP="00885B69">
      <w:pPr>
        <w:numPr>
          <w:ilvl w:val="1"/>
          <w:numId w:val="32"/>
        </w:numPr>
        <w:spacing w:after="140" w:line="290" w:lineRule="auto"/>
        <w:ind w:left="284" w:hangingChars="130" w:hanging="286"/>
        <w:jc w:val="both"/>
        <w:rPr>
          <w:rFonts w:asciiTheme="majorHAnsi" w:hAnsiTheme="majorHAnsi" w:cstheme="majorHAnsi"/>
          <w:bCs/>
          <w:iCs/>
          <w:sz w:val="22"/>
          <w:szCs w:val="22"/>
        </w:rPr>
        <w:pPrChange w:id="205" w:author="ZMIANY 9.04.2021" w:date="2021-04-09T18:04:00Z">
          <w:pPr>
            <w:pStyle w:val="Akapitzlist"/>
            <w:numPr>
              <w:numId w:val="16"/>
            </w:numPr>
            <w:pBdr>
              <w:top w:val="nil"/>
              <w:left w:val="nil"/>
              <w:bottom w:val="nil"/>
              <w:right w:val="nil"/>
              <w:between w:val="nil"/>
            </w:pBdr>
            <w:spacing w:after="140" w:line="290" w:lineRule="auto"/>
            <w:ind w:leftChars="0" w:left="567" w:firstLineChars="0" w:firstLine="0"/>
            <w:jc w:val="both"/>
          </w:pPr>
        </w:pPrChange>
      </w:pPr>
      <w:ins w:id="206" w:author="ZMIANY 9.04.2021" w:date="2021-04-09T18:04:00Z">
        <w:r w:rsidRPr="00670FCE">
          <w:rPr>
            <w:rFonts w:asciiTheme="majorHAnsi" w:hAnsiTheme="majorHAnsi" w:cstheme="majorHAnsi"/>
            <w:bCs/>
            <w:iCs/>
            <w:sz w:val="22"/>
            <w:szCs w:val="22"/>
          </w:rPr>
          <w:t xml:space="preserve">Weksel zostanie zwrócony Wykonawcy w terminie 14 dni od podpisania przez Strony </w:t>
        </w:r>
        <w:r w:rsidR="00670FCE" w:rsidRPr="00670FCE">
          <w:rPr>
            <w:rFonts w:asciiTheme="majorHAnsi" w:hAnsiTheme="majorHAnsi" w:cstheme="majorHAnsi"/>
            <w:bCs/>
            <w:iCs/>
            <w:sz w:val="22"/>
            <w:szCs w:val="22"/>
          </w:rPr>
          <w:t>Końcowego</w:t>
        </w:r>
        <w:r w:rsidRPr="00670FCE">
          <w:rPr>
            <w:rFonts w:asciiTheme="majorHAnsi" w:hAnsiTheme="majorHAnsi" w:cstheme="majorHAnsi"/>
            <w:bCs/>
            <w:iCs/>
            <w:sz w:val="22"/>
            <w:szCs w:val="22"/>
          </w:rPr>
          <w:t xml:space="preserve"> Protokołu zdawczo odbiorczego.</w:t>
        </w:r>
      </w:ins>
      <w:r w:rsidRPr="00670FCE">
        <w:rPr>
          <w:rFonts w:asciiTheme="majorHAnsi" w:hAnsiTheme="majorHAnsi" w:cstheme="majorHAnsi"/>
          <w:bCs/>
          <w:iCs/>
          <w:sz w:val="22"/>
          <w:szCs w:val="22"/>
        </w:rPr>
        <w:t xml:space="preserve"> </w:t>
      </w:r>
    </w:p>
    <w:p w14:paraId="225A383D" w14:textId="406BBDFA" w:rsidR="001F5B38" w:rsidRPr="00FA4ABF" w:rsidRDefault="005D232B" w:rsidP="00885B69">
      <w:pPr>
        <w:numPr>
          <w:ilvl w:val="1"/>
          <w:numId w:val="32"/>
        </w:numPr>
        <w:spacing w:after="140" w:line="290" w:lineRule="auto"/>
        <w:ind w:left="284" w:hangingChars="130" w:hanging="286"/>
        <w:jc w:val="both"/>
        <w:rPr>
          <w:rFonts w:asciiTheme="majorHAnsi" w:hAnsiTheme="majorHAnsi" w:cstheme="majorHAnsi"/>
          <w:b/>
          <w:i/>
          <w:sz w:val="22"/>
          <w:szCs w:val="22"/>
        </w:rPr>
        <w:pPrChange w:id="207" w:author="ZMIANY 9.04.2021" w:date="2021-04-09T18:04:00Z">
          <w:pPr>
            <w:numPr>
              <w:ilvl w:val="1"/>
              <w:numId w:val="19"/>
            </w:numPr>
            <w:spacing w:after="140" w:line="290" w:lineRule="auto"/>
            <w:ind w:left="284" w:hangingChars="130" w:hanging="286"/>
            <w:jc w:val="both"/>
          </w:pPr>
        </w:pPrChange>
      </w:pPr>
      <w:r w:rsidRPr="00FA4ABF">
        <w:rPr>
          <w:rFonts w:asciiTheme="majorHAnsi" w:eastAsia="Arial" w:hAnsiTheme="majorHAnsi" w:cstheme="majorHAnsi"/>
          <w:i/>
          <w:sz w:val="22"/>
          <w:szCs w:val="22"/>
        </w:rPr>
        <w:t>Wykonawca występujący w formie Konsorcjum spełni wymóg  posiadania Zabezpieczenia pod warunkiem:</w:t>
      </w:r>
    </w:p>
    <w:p w14:paraId="7A2C425D" w14:textId="77777777" w:rsidR="001F5B38" w:rsidRPr="00FA4ABF" w:rsidRDefault="005D232B" w:rsidP="00FA4ABF">
      <w:pPr>
        <w:numPr>
          <w:ilvl w:val="0"/>
          <w:numId w:val="7"/>
        </w:numPr>
        <w:spacing w:line="290" w:lineRule="auto"/>
        <w:ind w:leftChars="235" w:left="564" w:firstLineChars="0" w:firstLine="1"/>
        <w:jc w:val="both"/>
        <w:rPr>
          <w:rFonts w:asciiTheme="majorHAnsi" w:eastAsia="Arial" w:hAnsiTheme="majorHAnsi" w:cstheme="majorHAnsi"/>
          <w:i/>
          <w:sz w:val="22"/>
          <w:szCs w:val="22"/>
        </w:rPr>
      </w:pPr>
      <w:r w:rsidRPr="00FA4ABF">
        <w:rPr>
          <w:rFonts w:asciiTheme="majorHAnsi" w:eastAsia="Arial" w:hAnsiTheme="majorHAnsi" w:cstheme="majorHAnsi"/>
          <w:i/>
          <w:sz w:val="22"/>
          <w:szCs w:val="22"/>
        </w:rPr>
        <w:t>przedłożenia deklaracji uwzględniającej wymagane Zabezpieczenie przez Konsorcjum w ramach której ochrona obejmować będzie odpowiedzialność każdego członka Konsorcjum lub;</w:t>
      </w:r>
    </w:p>
    <w:p w14:paraId="0EFAF18F" w14:textId="77777777" w:rsidR="001F5B38" w:rsidRPr="00FA4ABF" w:rsidRDefault="005D232B" w:rsidP="00FA4ABF">
      <w:pPr>
        <w:numPr>
          <w:ilvl w:val="0"/>
          <w:numId w:val="7"/>
        </w:numPr>
        <w:spacing w:after="140" w:line="290" w:lineRule="auto"/>
        <w:ind w:leftChars="235" w:left="564" w:firstLineChars="0" w:firstLine="1"/>
        <w:jc w:val="both"/>
        <w:rPr>
          <w:rFonts w:asciiTheme="majorHAnsi" w:eastAsia="Arial" w:hAnsiTheme="majorHAnsi" w:cstheme="majorHAnsi"/>
          <w:i/>
          <w:sz w:val="22"/>
          <w:szCs w:val="22"/>
        </w:rPr>
      </w:pPr>
      <w:r w:rsidRPr="00FA4ABF">
        <w:rPr>
          <w:rFonts w:asciiTheme="majorHAnsi" w:eastAsia="Arial" w:hAnsiTheme="majorHAnsi" w:cstheme="majorHAnsi"/>
          <w:i/>
          <w:sz w:val="22"/>
          <w:szCs w:val="22"/>
        </w:rPr>
        <w:t xml:space="preserve">poprzez przedstawienie Zabezpieczenia spełniającego warunki Umowy przez wszystkich wykonawców. </w:t>
      </w:r>
      <w:r w:rsidRPr="00FA4ABF">
        <w:rPr>
          <w:rFonts w:asciiTheme="majorHAnsi" w:eastAsia="Arial" w:hAnsiTheme="majorHAnsi" w:cstheme="majorHAnsi"/>
          <w:i/>
          <w:sz w:val="22"/>
          <w:szCs w:val="22"/>
          <w:vertAlign w:val="superscript"/>
        </w:rPr>
        <w:footnoteReference w:id="8"/>
      </w:r>
    </w:p>
    <w:p w14:paraId="4C11B385" w14:textId="77777777" w:rsidR="001F5B38" w:rsidRPr="00FA4ABF" w:rsidRDefault="005D232B" w:rsidP="00A20593">
      <w:pPr>
        <w:keepNext/>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Change w:id="208" w:author="ZMIANY 9.04.2021" w:date="2021-04-09T18:04:00Z">
          <w:pPr>
            <w:keepNext/>
            <w:numPr>
              <w:numId w:val="19"/>
            </w:numPr>
            <w:pBdr>
              <w:top w:val="nil"/>
              <w:left w:val="nil"/>
              <w:bottom w:val="nil"/>
              <w:right w:val="nil"/>
              <w:between w:val="nil"/>
            </w:pBdr>
            <w:spacing w:before="280" w:after="140" w:line="290" w:lineRule="auto"/>
            <w:ind w:left="0" w:hanging="2"/>
            <w:jc w:val="both"/>
          </w:pPr>
        </w:pPrChange>
      </w:pPr>
      <w:r w:rsidRPr="00FA4ABF">
        <w:rPr>
          <w:rFonts w:asciiTheme="majorHAnsi" w:eastAsia="Arial" w:hAnsiTheme="majorHAnsi" w:cstheme="majorHAnsi"/>
          <w:b/>
          <w:color w:val="000000"/>
          <w:sz w:val="22"/>
          <w:szCs w:val="22"/>
        </w:rPr>
        <w:t>Obowiązkowe ubezpieczenie Wykonawcy</w:t>
      </w:r>
    </w:p>
    <w:p w14:paraId="5E20D479" w14:textId="1F04DF0A" w:rsidR="001F5B38" w:rsidRPr="00FA4ABF" w:rsidRDefault="0032151C" w:rsidP="00A20593">
      <w:pPr>
        <w:numPr>
          <w:ilvl w:val="1"/>
          <w:numId w:val="32"/>
        </w:numPr>
        <w:spacing w:after="240" w:line="331" w:lineRule="auto"/>
        <w:ind w:left="284" w:hangingChars="130" w:hanging="286"/>
        <w:jc w:val="both"/>
        <w:rPr>
          <w:rFonts w:asciiTheme="majorHAnsi" w:hAnsiTheme="majorHAnsi" w:cstheme="majorHAnsi"/>
          <w:sz w:val="22"/>
          <w:szCs w:val="22"/>
        </w:rPr>
        <w:pPrChange w:id="209" w:author="ZMIANY 9.04.2021" w:date="2021-04-09T18:04:00Z">
          <w:pPr>
            <w:numPr>
              <w:ilvl w:val="1"/>
              <w:numId w:val="19"/>
            </w:numPr>
            <w:spacing w:after="240" w:line="331" w:lineRule="auto"/>
            <w:ind w:left="284" w:hangingChars="130" w:hanging="286"/>
            <w:jc w:val="both"/>
          </w:pPr>
        </w:pPrChange>
      </w:pPr>
      <w:r w:rsidRPr="00FA4ABF">
        <w:rPr>
          <w:rFonts w:asciiTheme="majorHAnsi" w:eastAsia="Arial" w:hAnsiTheme="majorHAnsi" w:cstheme="majorHAnsi"/>
          <w:sz w:val="22"/>
          <w:szCs w:val="22"/>
        </w:rPr>
        <w:t>Wykonawca w dniu podpisania umowy powinien przedłożyć ważne Polisy ubezpieczeniowe zgodne z wymogami określonymi w Załączniku nr 1 do Zapytania Ofertowego - Opisie przedmiotu zamówienia w sekcji „Obowiązkowe ubezpieczenie</w:t>
      </w:r>
      <w:r w:rsidR="00EB479F" w:rsidRPr="00FA4ABF">
        <w:rPr>
          <w:rFonts w:asciiTheme="majorHAnsi" w:eastAsia="Arial" w:hAnsiTheme="majorHAnsi" w:cstheme="majorHAnsi"/>
          <w:sz w:val="22"/>
          <w:szCs w:val="22"/>
        </w:rPr>
        <w:t>”</w:t>
      </w:r>
      <w:r w:rsidR="005D232B" w:rsidRPr="00FA4ABF">
        <w:rPr>
          <w:rFonts w:asciiTheme="majorHAnsi" w:eastAsia="Arial" w:hAnsiTheme="majorHAnsi" w:cstheme="majorHAnsi"/>
          <w:b/>
          <w:sz w:val="22"/>
          <w:szCs w:val="22"/>
        </w:rPr>
        <w:t>.</w:t>
      </w:r>
    </w:p>
    <w:p w14:paraId="2C841A06" w14:textId="77777777" w:rsidR="001F5B38" w:rsidRPr="00FA4ABF" w:rsidRDefault="005D232B" w:rsidP="00A20593">
      <w:pPr>
        <w:numPr>
          <w:ilvl w:val="1"/>
          <w:numId w:val="32"/>
        </w:numPr>
        <w:spacing w:after="240" w:line="290" w:lineRule="auto"/>
        <w:ind w:left="284" w:hangingChars="130" w:hanging="286"/>
        <w:jc w:val="both"/>
        <w:rPr>
          <w:rFonts w:asciiTheme="majorHAnsi" w:hAnsiTheme="majorHAnsi" w:cstheme="majorHAnsi"/>
          <w:sz w:val="22"/>
          <w:szCs w:val="22"/>
        </w:rPr>
        <w:pPrChange w:id="210" w:author="ZMIANY 9.04.2021" w:date="2021-04-09T18:04:00Z">
          <w:pPr>
            <w:numPr>
              <w:ilvl w:val="1"/>
              <w:numId w:val="19"/>
            </w:numPr>
            <w:spacing w:after="240" w:line="290" w:lineRule="auto"/>
            <w:ind w:left="284" w:hangingChars="130" w:hanging="286"/>
            <w:jc w:val="both"/>
          </w:pPr>
        </w:pPrChange>
      </w:pPr>
      <w:r w:rsidRPr="00FA4ABF">
        <w:rPr>
          <w:rFonts w:asciiTheme="majorHAnsi" w:eastAsia="Arial" w:hAnsiTheme="majorHAnsi" w:cstheme="majorHAnsi"/>
          <w:sz w:val="22"/>
          <w:szCs w:val="22"/>
        </w:rPr>
        <w:t>Wykonawca zobowiązany jest do dostarczenia Inwestorowi polis ubezpieczeniowych na zasadach określonych w Opisie Przedmiotu Zamówienia przed podpisaniem Umowy.</w:t>
      </w:r>
    </w:p>
    <w:p w14:paraId="62E71984" w14:textId="77777777" w:rsidR="001F5B38" w:rsidRPr="00FA4ABF" w:rsidRDefault="005D232B" w:rsidP="00A20593">
      <w:pPr>
        <w:numPr>
          <w:ilvl w:val="1"/>
          <w:numId w:val="32"/>
        </w:numPr>
        <w:spacing w:after="240" w:line="290" w:lineRule="auto"/>
        <w:ind w:left="0" w:hanging="2"/>
        <w:jc w:val="both"/>
        <w:rPr>
          <w:rFonts w:asciiTheme="majorHAnsi" w:hAnsiTheme="majorHAnsi" w:cstheme="majorHAnsi"/>
          <w:sz w:val="22"/>
          <w:szCs w:val="22"/>
        </w:rPr>
        <w:pPrChange w:id="211" w:author="ZMIANY 9.04.2021" w:date="2021-04-09T18:04:00Z">
          <w:pPr>
            <w:numPr>
              <w:ilvl w:val="1"/>
              <w:numId w:val="19"/>
            </w:numPr>
            <w:spacing w:after="240" w:line="290" w:lineRule="auto"/>
            <w:ind w:left="0" w:hanging="2"/>
            <w:jc w:val="both"/>
          </w:pPr>
        </w:pPrChange>
      </w:pPr>
      <w:r w:rsidRPr="00FA4ABF">
        <w:rPr>
          <w:rFonts w:asciiTheme="majorHAnsi" w:eastAsia="Arial" w:hAnsiTheme="majorHAnsi" w:cstheme="majorHAnsi"/>
          <w:sz w:val="22"/>
          <w:szCs w:val="22"/>
        </w:rPr>
        <w:t>Wykonawca spełni wymóg  posiadania powyższych ubezpieczeń pod warunkiem:</w:t>
      </w:r>
    </w:p>
    <w:p w14:paraId="56CAC5C7" w14:textId="77777777" w:rsidR="001F5B38" w:rsidRPr="00FA4ABF" w:rsidRDefault="005D232B" w:rsidP="00FA4ABF">
      <w:pPr>
        <w:numPr>
          <w:ilvl w:val="0"/>
          <w:numId w:val="5"/>
        </w:numPr>
        <w:spacing w:after="2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zawarcia jednej umowy ubezpieczenia przez Konsorcjum w ramach której ochrona ubezpieczeniowa uwzględniać będzie odpowiedzialności każdego członka Konsorcjum (współubezpieczeni)</w:t>
      </w:r>
    </w:p>
    <w:p w14:paraId="3C12418E" w14:textId="77777777" w:rsidR="001F5B38" w:rsidRPr="00FA4ABF" w:rsidRDefault="005D232B" w:rsidP="00FA4ABF">
      <w:pPr>
        <w:numPr>
          <w:ilvl w:val="0"/>
          <w:numId w:val="5"/>
        </w:numPr>
        <w:spacing w:after="2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poprzez przedstawienie polisy ubezpieczeniowej spełniającej warunki Umowy przez wszystkich wykonawców. </w:t>
      </w:r>
      <w:r w:rsidRPr="00FA4ABF">
        <w:rPr>
          <w:rFonts w:asciiTheme="majorHAnsi" w:eastAsia="Arial" w:hAnsiTheme="majorHAnsi" w:cstheme="majorHAnsi"/>
          <w:sz w:val="22"/>
          <w:szCs w:val="22"/>
          <w:vertAlign w:val="superscript"/>
        </w:rPr>
        <w:footnoteReference w:id="9"/>
      </w:r>
    </w:p>
    <w:p w14:paraId="2369AB65" w14:textId="77777777" w:rsidR="001F5B38" w:rsidRPr="00FA4ABF" w:rsidRDefault="005D232B" w:rsidP="00A20593">
      <w:pPr>
        <w:numPr>
          <w:ilvl w:val="1"/>
          <w:numId w:val="32"/>
        </w:numPr>
        <w:pBdr>
          <w:top w:val="nil"/>
          <w:left w:val="nil"/>
          <w:bottom w:val="nil"/>
          <w:right w:val="nil"/>
          <w:between w:val="nil"/>
        </w:pBdr>
        <w:spacing w:after="240" w:line="290" w:lineRule="auto"/>
        <w:ind w:left="284" w:hangingChars="130" w:hanging="286"/>
        <w:jc w:val="both"/>
        <w:rPr>
          <w:rFonts w:asciiTheme="majorHAnsi" w:hAnsiTheme="majorHAnsi" w:cstheme="majorHAnsi"/>
          <w:color w:val="000000"/>
          <w:sz w:val="22"/>
          <w:szCs w:val="22"/>
        </w:rPr>
        <w:pPrChange w:id="212" w:author="ZMIANY 9.04.2021" w:date="2021-04-09T18:04:00Z">
          <w:pPr>
            <w:numPr>
              <w:ilvl w:val="1"/>
              <w:numId w:val="19"/>
            </w:numPr>
            <w:pBdr>
              <w:top w:val="nil"/>
              <w:left w:val="nil"/>
              <w:bottom w:val="nil"/>
              <w:right w:val="nil"/>
              <w:between w:val="nil"/>
            </w:pBdr>
            <w:spacing w:after="240" w:line="290" w:lineRule="auto"/>
            <w:ind w:left="284" w:hangingChars="130" w:hanging="286"/>
            <w:jc w:val="both"/>
          </w:pPr>
        </w:pPrChange>
      </w:pPr>
      <w:r w:rsidRPr="00FA4ABF">
        <w:rPr>
          <w:rFonts w:asciiTheme="majorHAnsi" w:eastAsia="Arial" w:hAnsiTheme="majorHAnsi" w:cstheme="majorHAnsi"/>
          <w:sz w:val="22"/>
          <w:szCs w:val="22"/>
        </w:rPr>
        <w:t>Wszelkie koszty związane z zawarciem i utrzymywaniem umowy ubezpieczenia ponosi Wykonawca.</w:t>
      </w:r>
    </w:p>
    <w:p w14:paraId="27E10E1F" w14:textId="2A1A1F64" w:rsidR="001F5B38" w:rsidRPr="00FA4ABF" w:rsidRDefault="005D232B" w:rsidP="00A20593">
      <w:pPr>
        <w:numPr>
          <w:ilvl w:val="1"/>
          <w:numId w:val="32"/>
        </w:numPr>
        <w:pBdr>
          <w:top w:val="nil"/>
          <w:left w:val="nil"/>
          <w:bottom w:val="nil"/>
          <w:right w:val="nil"/>
          <w:between w:val="nil"/>
        </w:pBdr>
        <w:spacing w:after="140" w:line="290" w:lineRule="auto"/>
        <w:ind w:left="284" w:hangingChars="130" w:hanging="286"/>
        <w:jc w:val="both"/>
        <w:rPr>
          <w:rFonts w:asciiTheme="majorHAnsi" w:hAnsiTheme="majorHAnsi" w:cstheme="majorHAnsi"/>
          <w:color w:val="000000"/>
          <w:sz w:val="22"/>
          <w:szCs w:val="22"/>
        </w:rPr>
        <w:pPrChange w:id="213" w:author="ZMIANY 9.04.2021" w:date="2021-04-09T18:04:00Z">
          <w:pPr>
            <w:numPr>
              <w:ilvl w:val="1"/>
              <w:numId w:val="19"/>
            </w:numPr>
            <w:pBdr>
              <w:top w:val="nil"/>
              <w:left w:val="nil"/>
              <w:bottom w:val="nil"/>
              <w:right w:val="nil"/>
              <w:between w:val="nil"/>
            </w:pBdr>
            <w:spacing w:after="140" w:line="290" w:lineRule="auto"/>
            <w:ind w:left="284" w:hangingChars="130" w:hanging="286"/>
            <w:jc w:val="both"/>
          </w:pPr>
        </w:pPrChange>
      </w:pPr>
      <w:r w:rsidRPr="00FA4ABF">
        <w:rPr>
          <w:rFonts w:asciiTheme="majorHAnsi" w:eastAsia="Arial" w:hAnsiTheme="majorHAnsi" w:cstheme="majorHAnsi"/>
          <w:sz w:val="22"/>
          <w:szCs w:val="22"/>
        </w:rPr>
        <w:t xml:space="preserve">W przypadku naruszenia przez Wykonawcę obowiązków, o których mowa w pkt </w:t>
      </w:r>
      <w:r w:rsidR="00A123E1">
        <w:rPr>
          <w:rFonts w:asciiTheme="majorHAnsi" w:eastAsia="Arial" w:hAnsiTheme="majorHAnsi" w:cstheme="majorHAnsi"/>
          <w:sz w:val="22"/>
          <w:szCs w:val="22"/>
        </w:rPr>
        <w:t>15</w:t>
      </w:r>
      <w:r w:rsidRPr="00FA4ABF">
        <w:rPr>
          <w:rFonts w:asciiTheme="majorHAnsi" w:eastAsia="Arial" w:hAnsiTheme="majorHAnsi" w:cstheme="majorHAnsi"/>
          <w:sz w:val="22"/>
          <w:szCs w:val="22"/>
        </w:rPr>
        <w:t>.1-</w:t>
      </w:r>
      <w:r w:rsidR="00A123E1">
        <w:rPr>
          <w:rFonts w:asciiTheme="majorHAnsi" w:eastAsia="Arial" w:hAnsiTheme="majorHAnsi" w:cstheme="majorHAnsi"/>
          <w:sz w:val="22"/>
          <w:szCs w:val="22"/>
        </w:rPr>
        <w:t>15</w:t>
      </w:r>
      <w:r w:rsidRPr="00FA4ABF">
        <w:rPr>
          <w:rFonts w:asciiTheme="majorHAnsi" w:eastAsia="Arial" w:hAnsiTheme="majorHAnsi" w:cstheme="majorHAnsi"/>
          <w:sz w:val="22"/>
          <w:szCs w:val="22"/>
        </w:rPr>
        <w:t>-2 powyżej Inwestor uprawniony jest według swego wyboru do:</w:t>
      </w:r>
    </w:p>
    <w:p w14:paraId="7FE77939" w14:textId="09689133" w:rsidR="001F5B38" w:rsidRPr="00FA4ABF" w:rsidRDefault="005D232B" w:rsidP="00FA4ABF">
      <w:p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do zawarcia na koszt Wykonawcy umowy ubezpieczenia zgodnie z pkt 1</w:t>
      </w:r>
      <w:r w:rsidR="00A123E1">
        <w:rPr>
          <w:rFonts w:asciiTheme="majorHAnsi" w:eastAsia="Arial" w:hAnsiTheme="majorHAnsi" w:cstheme="majorHAnsi"/>
          <w:sz w:val="22"/>
          <w:szCs w:val="22"/>
        </w:rPr>
        <w:t>5</w:t>
      </w:r>
      <w:r w:rsidRPr="00FA4ABF">
        <w:rPr>
          <w:rFonts w:asciiTheme="majorHAnsi" w:eastAsia="Arial" w:hAnsiTheme="majorHAnsi" w:cstheme="majorHAnsi"/>
          <w:sz w:val="22"/>
          <w:szCs w:val="22"/>
        </w:rPr>
        <w:t>.1 powyżej i potrącenia kosztów związanych z jej zawarciem z kwoty Wynagrodzenia Zabezpieczenia Umowy albo</w:t>
      </w:r>
    </w:p>
    <w:p w14:paraId="6E228839" w14:textId="77777777" w:rsidR="001F5B38" w:rsidRPr="00FA4ABF" w:rsidRDefault="005D232B" w:rsidP="00FA4ABF">
      <w:pPr>
        <w:pBdr>
          <w:top w:val="nil"/>
          <w:left w:val="nil"/>
          <w:bottom w:val="nil"/>
          <w:right w:val="nil"/>
          <w:between w:val="nil"/>
        </w:pBdr>
        <w:spacing w:after="140" w:line="290" w:lineRule="auto"/>
        <w:ind w:leftChars="235" w:left="564" w:firstLineChars="0" w:firstLine="1"/>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odstąpienia od Umowy i żądania od Wykonawcy zapłaty na swoją rzecz kary umownej, o której mowa w Umowie. </w:t>
      </w:r>
    </w:p>
    <w:p w14:paraId="3DD0F11D" w14:textId="77777777" w:rsidR="001F5B38" w:rsidRPr="00FA4ABF" w:rsidRDefault="005D232B" w:rsidP="00A20593">
      <w:pPr>
        <w:numPr>
          <w:ilvl w:val="1"/>
          <w:numId w:val="32"/>
        </w:numPr>
        <w:spacing w:after="140" w:line="290" w:lineRule="auto"/>
        <w:ind w:leftChars="0" w:left="282" w:hangingChars="128" w:hanging="282"/>
        <w:jc w:val="both"/>
        <w:rPr>
          <w:rFonts w:asciiTheme="majorHAnsi" w:hAnsiTheme="majorHAnsi" w:cstheme="majorHAnsi"/>
          <w:sz w:val="22"/>
          <w:szCs w:val="22"/>
        </w:rPr>
        <w:pPrChange w:id="214" w:author="ZMIANY 9.04.2021" w:date="2021-04-09T18:04:00Z">
          <w:pPr>
            <w:numPr>
              <w:ilvl w:val="1"/>
              <w:numId w:val="19"/>
            </w:numPr>
            <w:spacing w:after="140" w:line="290" w:lineRule="auto"/>
            <w:ind w:leftChars="0" w:left="282" w:hangingChars="128" w:hanging="282"/>
            <w:jc w:val="both"/>
          </w:pPr>
        </w:pPrChange>
      </w:pPr>
      <w:r w:rsidRPr="00FA4ABF">
        <w:rPr>
          <w:rFonts w:asciiTheme="majorHAnsi" w:eastAsia="Arial" w:hAnsiTheme="majorHAnsi" w:cstheme="majorHAnsi"/>
          <w:sz w:val="22"/>
          <w:szCs w:val="22"/>
        </w:rPr>
        <w:t>Szczegółowy zakres wymaganej polisy określony został w OPZ.</w:t>
      </w:r>
    </w:p>
    <w:p w14:paraId="13BEA980" w14:textId="77777777" w:rsidR="001F5B38" w:rsidRPr="00FA4ABF" w:rsidRDefault="005D232B"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Change w:id="215" w:author="ZMIANY 9.04.2021" w:date="2021-04-09T18:04:00Z">
          <w:pPr>
            <w:numPr>
              <w:ilvl w:val="1"/>
              <w:numId w:val="19"/>
            </w:numPr>
            <w:pBdr>
              <w:top w:val="nil"/>
              <w:left w:val="nil"/>
              <w:bottom w:val="nil"/>
              <w:right w:val="nil"/>
              <w:between w:val="nil"/>
            </w:pBdr>
            <w:spacing w:after="140" w:line="290" w:lineRule="auto"/>
            <w:ind w:leftChars="0" w:left="282" w:hangingChars="128" w:hanging="282"/>
            <w:jc w:val="both"/>
          </w:pPr>
        </w:pPrChange>
      </w:pPr>
      <w:r w:rsidRPr="00FA4ABF">
        <w:rPr>
          <w:rFonts w:asciiTheme="majorHAnsi" w:eastAsia="Arial" w:hAnsiTheme="majorHAnsi" w:cstheme="majorHAnsi"/>
          <w:color w:val="000000"/>
          <w:sz w:val="22"/>
          <w:szCs w:val="22"/>
        </w:rPr>
        <w:t xml:space="preserve">Kopia aktualnej polisy ubezpieczeniowej Wykonawcy wraz z dowodem uiszczenia bieżącej składki </w:t>
      </w:r>
      <w:r w:rsidRPr="00FA4ABF">
        <w:rPr>
          <w:rFonts w:asciiTheme="majorHAnsi" w:eastAsia="Arial" w:hAnsiTheme="majorHAnsi" w:cstheme="majorHAnsi"/>
          <w:i/>
          <w:color w:val="000000"/>
          <w:sz w:val="22"/>
          <w:szCs w:val="22"/>
        </w:rPr>
        <w:t xml:space="preserve">(w tym </w:t>
      </w:r>
      <w:r w:rsidRPr="00FA4ABF">
        <w:rPr>
          <w:rFonts w:asciiTheme="majorHAnsi" w:eastAsia="Arial" w:hAnsiTheme="majorHAnsi" w:cstheme="majorHAnsi"/>
          <w:i/>
          <w:sz w:val="22"/>
          <w:szCs w:val="22"/>
        </w:rPr>
        <w:t>ewentualnie dla każdego z członków Konsorcjum</w:t>
      </w:r>
      <w:r w:rsidRPr="00FA4ABF">
        <w:rPr>
          <w:rFonts w:asciiTheme="majorHAnsi" w:eastAsia="Arial" w:hAnsiTheme="majorHAnsi" w:cstheme="majorHAnsi"/>
          <w:sz w:val="22"/>
          <w:szCs w:val="22"/>
        </w:rPr>
        <w:t>)</w:t>
      </w:r>
      <w:r w:rsidRPr="00FA4ABF">
        <w:rPr>
          <w:rFonts w:asciiTheme="majorHAnsi" w:eastAsia="Arial" w:hAnsiTheme="majorHAnsi" w:cstheme="majorHAnsi"/>
          <w:sz w:val="22"/>
          <w:szCs w:val="22"/>
          <w:vertAlign w:val="superscript"/>
        </w:rPr>
        <w:footnoteReference w:id="10"/>
      </w:r>
      <w:r w:rsidRPr="00FA4ABF">
        <w:rPr>
          <w:rFonts w:asciiTheme="majorHAnsi" w:eastAsia="Arial" w:hAnsiTheme="majorHAnsi" w:cstheme="majorHAnsi"/>
          <w:color w:val="000000"/>
          <w:sz w:val="22"/>
          <w:szCs w:val="22"/>
        </w:rPr>
        <w:t>) stanowi załącznik nume</w:t>
      </w:r>
      <w:r w:rsidRPr="00FA4ABF">
        <w:rPr>
          <w:rFonts w:asciiTheme="majorHAnsi" w:eastAsia="Arial" w:hAnsiTheme="majorHAnsi" w:cstheme="majorHAnsi"/>
          <w:sz w:val="22"/>
          <w:szCs w:val="22"/>
        </w:rPr>
        <w:t xml:space="preserve">r  6 </w:t>
      </w:r>
      <w:r w:rsidRPr="00FA4ABF">
        <w:rPr>
          <w:rFonts w:asciiTheme="majorHAnsi" w:eastAsia="Arial" w:hAnsiTheme="majorHAnsi" w:cstheme="majorHAnsi"/>
          <w:color w:val="000000"/>
          <w:sz w:val="22"/>
          <w:szCs w:val="22"/>
        </w:rPr>
        <w:t>do niniejszej umowy (dalej jako: „</w:t>
      </w:r>
      <w:r w:rsidRPr="00FA4ABF">
        <w:rPr>
          <w:rFonts w:asciiTheme="majorHAnsi" w:eastAsia="Arial" w:hAnsiTheme="majorHAnsi" w:cstheme="majorHAnsi"/>
          <w:b/>
          <w:color w:val="000000"/>
          <w:sz w:val="22"/>
          <w:szCs w:val="22"/>
        </w:rPr>
        <w:t>Polisa</w:t>
      </w:r>
      <w:r w:rsidRPr="00FA4ABF">
        <w:rPr>
          <w:rFonts w:asciiTheme="majorHAnsi" w:eastAsia="Arial" w:hAnsiTheme="majorHAnsi" w:cstheme="majorHAnsi"/>
          <w:color w:val="000000"/>
          <w:sz w:val="22"/>
          <w:szCs w:val="22"/>
        </w:rPr>
        <w:t>”).</w:t>
      </w:r>
    </w:p>
    <w:p w14:paraId="60E9866B" w14:textId="447758BF" w:rsidR="00972BD6" w:rsidRPr="00FA4ABF" w:rsidRDefault="005D232B" w:rsidP="00A20593">
      <w:pPr>
        <w:widowControl w:val="0"/>
        <w:numPr>
          <w:ilvl w:val="0"/>
          <w:numId w:val="32"/>
        </w:numPr>
        <w:pBdr>
          <w:top w:val="nil"/>
          <w:left w:val="nil"/>
          <w:bottom w:val="nil"/>
          <w:right w:val="nil"/>
          <w:between w:val="nil"/>
        </w:pBdr>
        <w:spacing w:before="280" w:after="140" w:line="290" w:lineRule="auto"/>
        <w:ind w:left="0" w:hanging="2"/>
        <w:jc w:val="both"/>
        <w:rPr>
          <w:rFonts w:asciiTheme="majorHAnsi" w:eastAsia="Arial" w:hAnsiTheme="majorHAnsi" w:cstheme="majorHAnsi"/>
          <w:color w:val="000000"/>
          <w:sz w:val="22"/>
          <w:szCs w:val="22"/>
        </w:rPr>
        <w:pPrChange w:id="216" w:author="ZMIANY 9.04.2021" w:date="2021-04-09T18:04:00Z">
          <w:pPr>
            <w:widowControl w:val="0"/>
            <w:numPr>
              <w:numId w:val="19"/>
            </w:numPr>
            <w:pBdr>
              <w:top w:val="nil"/>
              <w:left w:val="nil"/>
              <w:bottom w:val="nil"/>
              <w:right w:val="nil"/>
              <w:between w:val="nil"/>
            </w:pBdr>
            <w:spacing w:before="280" w:after="140" w:line="290" w:lineRule="auto"/>
            <w:ind w:left="0" w:hanging="2"/>
            <w:jc w:val="both"/>
          </w:pPr>
        </w:pPrChange>
      </w:pPr>
      <w:r w:rsidRPr="00FA4ABF">
        <w:rPr>
          <w:rFonts w:asciiTheme="majorHAnsi" w:eastAsia="Arial" w:hAnsiTheme="majorHAnsi" w:cstheme="majorHAnsi"/>
          <w:b/>
          <w:sz w:val="22"/>
          <w:szCs w:val="22"/>
        </w:rPr>
        <w:t>Kary Umowne</w:t>
      </w:r>
    </w:p>
    <w:p w14:paraId="31947101" w14:textId="649CD6FA"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17"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FA4ABF">
        <w:rPr>
          <w:rFonts w:asciiTheme="majorHAnsi" w:eastAsia="Arial" w:hAnsiTheme="majorHAnsi" w:cstheme="majorHAnsi"/>
          <w:color w:val="000000"/>
          <w:sz w:val="22"/>
          <w:szCs w:val="22"/>
        </w:rPr>
        <w:t>Strony postanawiają, że w przypadku zwłoki Wykonawcy w realizacji niniejszej umowy, tj. w przypadku niedotrzymania jakiegokolwiek terminu zakończenia poszczególnych Etapów lub  Części Umowy i wynikającego z Harmonogramu, Wykonawca zapłaci Inwestorowi karę umowną w wysokości 0,1% Wynagrodzenia netto, o którym mowa w punkcie 1</w:t>
      </w:r>
      <w:r w:rsidR="00A123E1">
        <w:rPr>
          <w:rFonts w:asciiTheme="majorHAnsi" w:eastAsia="Arial" w:hAnsiTheme="majorHAnsi" w:cstheme="majorHAnsi"/>
          <w:color w:val="000000"/>
          <w:sz w:val="22"/>
          <w:szCs w:val="22"/>
        </w:rPr>
        <w:t>2</w:t>
      </w:r>
      <w:r w:rsidRPr="00FA4ABF">
        <w:rPr>
          <w:rFonts w:asciiTheme="majorHAnsi" w:eastAsia="Arial" w:hAnsiTheme="majorHAnsi" w:cstheme="majorHAnsi"/>
          <w:color w:val="000000"/>
          <w:sz w:val="22"/>
          <w:szCs w:val="22"/>
        </w:rPr>
        <w:t>.1 , za każdy dzień zwłoki, z zastrzeżeniem, że w przypadku niedotrzymania terminu zakończenia ostatniego Etapu Fazy II Części II Umowy stosuje się postanowienia punktu 1</w:t>
      </w:r>
      <w:r w:rsidR="00A123E1">
        <w:rPr>
          <w:rFonts w:asciiTheme="majorHAnsi" w:eastAsia="Arial" w:hAnsiTheme="majorHAnsi" w:cstheme="majorHAnsi"/>
          <w:color w:val="000000"/>
          <w:sz w:val="22"/>
          <w:szCs w:val="22"/>
        </w:rPr>
        <w:t>6</w:t>
      </w:r>
      <w:r w:rsidRPr="00FA4ABF">
        <w:rPr>
          <w:rFonts w:asciiTheme="majorHAnsi" w:eastAsia="Arial" w:hAnsiTheme="majorHAnsi" w:cstheme="majorHAnsi"/>
          <w:color w:val="000000"/>
          <w:sz w:val="22"/>
          <w:szCs w:val="22"/>
        </w:rPr>
        <w:t>.3</w:t>
      </w:r>
    </w:p>
    <w:p w14:paraId="1792C7F0" w14:textId="0178FC2A"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18"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FA4ABF">
        <w:rPr>
          <w:rFonts w:asciiTheme="majorHAnsi" w:eastAsia="Arial" w:hAnsiTheme="majorHAnsi" w:cstheme="majorHAnsi"/>
          <w:color w:val="000000"/>
          <w:sz w:val="22"/>
          <w:szCs w:val="22"/>
        </w:rPr>
        <w:t>W przypadku</w:t>
      </w:r>
      <w:del w:id="219" w:author="ZMIANY 9.04.2021" w:date="2021-04-09T18:04:00Z">
        <w:r w:rsidRPr="00FA4ABF">
          <w:rPr>
            <w:rFonts w:asciiTheme="majorHAnsi" w:eastAsia="Arial" w:hAnsiTheme="majorHAnsi" w:cstheme="majorHAnsi"/>
            <w:color w:val="000000"/>
            <w:sz w:val="22"/>
            <w:szCs w:val="22"/>
          </w:rPr>
          <w:delText xml:space="preserve"> za</w:delText>
        </w:r>
      </w:del>
      <w:r w:rsidRPr="00FA4ABF">
        <w:rPr>
          <w:rFonts w:asciiTheme="majorHAnsi" w:eastAsia="Arial" w:hAnsiTheme="majorHAnsi" w:cstheme="majorHAnsi"/>
          <w:color w:val="000000"/>
          <w:sz w:val="22"/>
          <w:szCs w:val="22"/>
        </w:rPr>
        <w:t xml:space="preserve"> zwłoki w usunięciu wad stwierdzonych w okresie gwarancji i rękojmi - w wysokości 0,05% łącznego Wynagrodzenia netto o którym mowa w punkcie 1</w:t>
      </w:r>
      <w:r w:rsidR="00A123E1">
        <w:rPr>
          <w:rFonts w:asciiTheme="majorHAnsi" w:eastAsia="Arial" w:hAnsiTheme="majorHAnsi" w:cstheme="majorHAnsi"/>
          <w:color w:val="000000"/>
          <w:sz w:val="22"/>
          <w:szCs w:val="22"/>
        </w:rPr>
        <w:t>2</w:t>
      </w:r>
      <w:r w:rsidRPr="00FA4ABF">
        <w:rPr>
          <w:rFonts w:asciiTheme="majorHAnsi" w:eastAsia="Arial" w:hAnsiTheme="majorHAnsi" w:cstheme="majorHAnsi"/>
          <w:color w:val="000000"/>
          <w:sz w:val="22"/>
          <w:szCs w:val="22"/>
        </w:rPr>
        <w:t>.1  za każdy rozpoczęty dzień zwłoki liczonego od dnia wyznaczonego na usunięcie wad;</w:t>
      </w:r>
    </w:p>
    <w:p w14:paraId="16AF0DC7" w14:textId="2F54B591"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20"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 xml:space="preserve">Mając na względzie fakt, iż prawidłowość wykonania prac budowlanych dotyczących Części II - </w:t>
      </w:r>
      <w:r w:rsidRPr="00A8336B">
        <w:rPr>
          <w:rFonts w:asciiTheme="majorHAnsi" w:eastAsia="Arial" w:hAnsiTheme="majorHAnsi" w:cstheme="majorHAnsi"/>
          <w:sz w:val="22"/>
          <w:szCs w:val="22"/>
        </w:rPr>
        <w:lastRenderedPageBreak/>
        <w:t>Fazy II Pomieszczeń jest warunkiem wznowienia prac parku maszynowego Inwestora w strefie czystej Inwestora, w przypadku przekroczenia terminu zakończenia Fazy II potwierdzonej podpisaniem protokołu odbioru bez wad Wykonawca zapłaci Inwestorowi karę umowną w wysokości 1 %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 powyżej, za każdy rozpoczęty dzień zwłoki.</w:t>
      </w:r>
    </w:p>
    <w:p w14:paraId="0B1B78FC" w14:textId="6F231923"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21"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Za brak zapłaty lub nieterminową zapłatę przez Wykonawcę Wynagrodzenia należnego Podwykonawcom lub dalszym Podwykonawcom, w przypadku bezpośredniej zapłaty przez Inwestora, w wysokości 0,10% Wynagrodzenia netto należnego Podwykonawcy lub dalszemu Podwykonawcy, za każdy rozpoczęty dzień zwłoki liczonej od dnia następnego po terminie płatności. Powyższej kary umownej nie stosuje się w sytuacji zwłoki Inwestora w zapłacie Wynagrodzenia Wykonawcy z przyczyn leżących po stronie Inwestora</w:t>
      </w:r>
    </w:p>
    <w:p w14:paraId="3088472E" w14:textId="196E7DEC"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22"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W przypadku zaangażowania przez Wykonawcę jakichkolwiek innych podwykonawców aniżeli podwykonawcy wskazani w Wykazie Podwykonawców lub podwykonawcy zaakceptowani przez Inwestora, Wykonawca zapłaci na rzecz Inwestora karę umowną w kwocie 20.000,00 złotych (słownie: dwadzieścia tysięcy 00/100) za każdy przypadek takiego podwykonawcy</w:t>
      </w:r>
      <w:del w:id="223" w:author="ZMIANY 9.04.2021" w:date="2021-04-09T18:04:00Z">
        <w:r w:rsidRPr="00A8336B">
          <w:rPr>
            <w:rFonts w:asciiTheme="majorHAnsi" w:eastAsia="Arial" w:hAnsiTheme="majorHAnsi" w:cstheme="majorHAnsi"/>
            <w:sz w:val="22"/>
            <w:szCs w:val="22"/>
          </w:rPr>
          <w:delText>.</w:delText>
        </w:r>
      </w:del>
      <w:ins w:id="224" w:author="ZMIANY 9.04.2021" w:date="2021-04-09T18:04:00Z">
        <w:r w:rsidR="007940A4">
          <w:rPr>
            <w:rFonts w:asciiTheme="majorHAnsi" w:eastAsia="Arial" w:hAnsiTheme="majorHAnsi" w:cstheme="majorHAnsi"/>
            <w:sz w:val="22"/>
            <w:szCs w:val="22"/>
          </w:rPr>
          <w:t xml:space="preserve"> z zastrzeżeniem pkt 8.2 Umowy</w:t>
        </w:r>
        <w:r w:rsidRPr="00A8336B">
          <w:rPr>
            <w:rFonts w:asciiTheme="majorHAnsi" w:eastAsia="Arial" w:hAnsiTheme="majorHAnsi" w:cstheme="majorHAnsi"/>
            <w:sz w:val="22"/>
            <w:szCs w:val="22"/>
          </w:rPr>
          <w:t>.</w:t>
        </w:r>
      </w:ins>
      <w:r w:rsidRPr="00A8336B">
        <w:rPr>
          <w:rFonts w:asciiTheme="majorHAnsi" w:eastAsia="Arial" w:hAnsiTheme="majorHAnsi" w:cstheme="majorHAnsi"/>
          <w:sz w:val="22"/>
          <w:szCs w:val="22"/>
        </w:rPr>
        <w:t xml:space="preserve"> Zastrzeżenie kary umownej nie wyłącza uprawnienia Inwestora do dochodzenia względem Wykonawcy, na zasadach ogólnych, odszkodowania przewyższającego wysokość kary umownej, jak również nie wyłącza innych uprawnień Inwestora przysługujących na mocy niniejszej umowy lub obowiązujących przepisów prawa.</w:t>
      </w:r>
    </w:p>
    <w:p w14:paraId="7942F366" w14:textId="5FB69A0A"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25"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 xml:space="preserve">W przypadku wysunięcia względem Inwestora przez jakiegokolwiek podwykonawcę roszczenia o zapłatę Wynagrodzenia z tytułu umowy podwykonawczej, Wykonawca oświadcza, że przystąpi do sporu po stronie Inwestora jako interwenient uboczny, oraz zobowiązuje się pokryć koszty zasądzone od Inwestora koszty procesu związanego z tym roszczeniem oraz inne koszty poniesione przez Inwestora niezbędne do należytego prowadzenia wynikłej z tego roszczenia sprawy.  </w:t>
      </w:r>
    </w:p>
    <w:p w14:paraId="7B406B9D" w14:textId="034C979F"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26"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Za nieprzedłożenie Inwestorowi do zaakceptowania projektu umowy o podwykonawstwo, której przedmiotem są roboty z zakresu Przedmiotu niniejszej Umowy, lub projektu jej zmiany Wykonawca zapłaci na rzecz Inwestora karę umowną w wysokości 10 000,00 zł brutto (słownie zł: dziesięć tysięcy  00/100 brutto),</w:t>
      </w:r>
    </w:p>
    <w:p w14:paraId="2C616DDA" w14:textId="33DDFEC5"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27"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Za nieprzedłożenie Wykonawcy  poświadczonej za zgodność z oryginałem kopii umowy o podwykonawstwo lub jej zmiany Wykonawca zapłaci na rzecz Inwestora karę umowną w wysokości 10 000,00 zł brutto, (słownie zł: dziesięć tysięcy i 00/100 brutto),</w:t>
      </w:r>
    </w:p>
    <w:p w14:paraId="668396DE" w14:textId="286C7AB6"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28"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 xml:space="preserve">W przypadku wykrycia jakiegokolwiek naruszenia przez Wykonawcę zobowiązań wynikających z niniejszej umowy dotyczących Materiałów, w tym w szczególności w przypadku wykorzystania przez Wykonawcę Materiałów </w:t>
      </w:r>
      <w:del w:id="229" w:author="ZMIANY 9.04.2021" w:date="2021-04-09T18:04:00Z">
        <w:r w:rsidRPr="00A8336B">
          <w:rPr>
            <w:rFonts w:asciiTheme="majorHAnsi" w:eastAsia="Arial" w:hAnsiTheme="majorHAnsi" w:cstheme="majorHAnsi"/>
            <w:sz w:val="22"/>
            <w:szCs w:val="22"/>
          </w:rPr>
          <w:delText>nieodebranych</w:delText>
        </w:r>
      </w:del>
      <w:ins w:id="230" w:author="ZMIANY 9.04.2021" w:date="2021-04-09T18:04:00Z">
        <w:r w:rsidR="006108B0">
          <w:rPr>
            <w:rFonts w:asciiTheme="majorHAnsi" w:eastAsia="Arial" w:hAnsiTheme="majorHAnsi" w:cstheme="majorHAnsi"/>
            <w:sz w:val="22"/>
            <w:szCs w:val="22"/>
          </w:rPr>
          <w:t>niezaakceptowanie</w:t>
        </w:r>
      </w:ins>
      <w:r w:rsidR="006108B0" w:rsidRPr="00A8336B">
        <w:rPr>
          <w:rFonts w:asciiTheme="majorHAnsi" w:eastAsia="Arial" w:hAnsiTheme="majorHAnsi" w:cstheme="majorHAnsi"/>
          <w:sz w:val="22"/>
          <w:szCs w:val="22"/>
        </w:rPr>
        <w:t xml:space="preserve"> </w:t>
      </w:r>
      <w:r w:rsidRPr="00A8336B">
        <w:rPr>
          <w:rFonts w:asciiTheme="majorHAnsi" w:eastAsia="Arial" w:hAnsiTheme="majorHAnsi" w:cstheme="majorHAnsi"/>
          <w:sz w:val="22"/>
          <w:szCs w:val="22"/>
        </w:rPr>
        <w:t>przez Inwestora</w:t>
      </w:r>
      <w:del w:id="231" w:author="ZMIANY 9.04.2021" w:date="2021-04-09T18:04:00Z">
        <w:r w:rsidRPr="00A8336B">
          <w:rPr>
            <w:rFonts w:asciiTheme="majorHAnsi" w:eastAsia="Arial" w:hAnsiTheme="majorHAnsi" w:cstheme="majorHAnsi"/>
            <w:sz w:val="22"/>
            <w:szCs w:val="22"/>
          </w:rPr>
          <w:delText xml:space="preserve"> lub </w:delText>
        </w:r>
        <w:r w:rsidRPr="00A8336B">
          <w:rPr>
            <w:rFonts w:asciiTheme="majorHAnsi" w:eastAsia="Arial" w:hAnsiTheme="majorHAnsi" w:cstheme="majorHAnsi"/>
            <w:sz w:val="22"/>
            <w:szCs w:val="22"/>
          </w:rPr>
          <w:lastRenderedPageBreak/>
          <w:delText xml:space="preserve">niespełniających kryteriów określonych w punkcie </w:delText>
        </w:r>
        <w:r w:rsidR="00A123E1">
          <w:rPr>
            <w:rFonts w:asciiTheme="majorHAnsi" w:eastAsia="Arial" w:hAnsiTheme="majorHAnsi" w:cstheme="majorHAnsi"/>
            <w:sz w:val="22"/>
            <w:szCs w:val="22"/>
          </w:rPr>
          <w:delText>7</w:delText>
        </w:r>
        <w:r w:rsidRPr="00A8336B">
          <w:rPr>
            <w:rFonts w:asciiTheme="majorHAnsi" w:eastAsia="Arial" w:hAnsiTheme="majorHAnsi" w:cstheme="majorHAnsi"/>
            <w:sz w:val="22"/>
            <w:szCs w:val="22"/>
          </w:rPr>
          <w:delText xml:space="preserve"> powyżej</w:delText>
        </w:r>
      </w:del>
      <w:r w:rsidRPr="00A8336B">
        <w:rPr>
          <w:rFonts w:asciiTheme="majorHAnsi" w:eastAsia="Arial" w:hAnsiTheme="majorHAnsi" w:cstheme="majorHAnsi"/>
          <w:sz w:val="22"/>
          <w:szCs w:val="22"/>
        </w:rPr>
        <w:t xml:space="preserve">, Wykonawca zapłaci Inwestorowi karę umowną w wysokości </w:t>
      </w:r>
      <w:del w:id="232" w:author="ZMIANY 9.04.2021" w:date="2021-04-09T18:04:00Z">
        <w:r w:rsidRPr="00A8336B">
          <w:rPr>
            <w:rFonts w:asciiTheme="majorHAnsi" w:eastAsia="Arial" w:hAnsiTheme="majorHAnsi" w:cstheme="majorHAnsi"/>
            <w:sz w:val="22"/>
            <w:szCs w:val="22"/>
          </w:rPr>
          <w:delText>1</w:delText>
        </w:r>
      </w:del>
      <w:ins w:id="233" w:author="ZMIANY 9.04.2021" w:date="2021-04-09T18:04:00Z">
        <w:r w:rsidR="00B479DB">
          <w:rPr>
            <w:rFonts w:asciiTheme="majorHAnsi" w:eastAsia="Arial" w:hAnsiTheme="majorHAnsi" w:cstheme="majorHAnsi"/>
            <w:sz w:val="22"/>
            <w:szCs w:val="22"/>
          </w:rPr>
          <w:t>0,25 %</w:t>
        </w:r>
      </w:ins>
      <w:r w:rsidR="00B479DB">
        <w:rPr>
          <w:rFonts w:asciiTheme="majorHAnsi" w:eastAsia="Arial" w:hAnsiTheme="majorHAnsi" w:cstheme="majorHAnsi"/>
          <w:sz w:val="22"/>
          <w:szCs w:val="22"/>
        </w:rPr>
        <w:t xml:space="preserve"> </w:t>
      </w:r>
      <w:r w:rsidRPr="00A8336B">
        <w:rPr>
          <w:rFonts w:asciiTheme="majorHAnsi" w:eastAsia="Arial" w:hAnsiTheme="majorHAnsi" w:cstheme="majorHAnsi"/>
          <w:sz w:val="22"/>
          <w:szCs w:val="22"/>
        </w:rPr>
        <w:t>%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 ,za każdy przypadek naruszenia.</w:t>
      </w:r>
    </w:p>
    <w:p w14:paraId="6DD9D3D4" w14:textId="4081878C" w:rsidR="00972BD6" w:rsidRPr="00FA4ABF" w:rsidRDefault="00972BD6"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34"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W przypadku wysunięcia względem Inwestora przez jakąkolwiek osobę trzecią jakiegokolwiek roszczenia wskazanego w punkcie 1</w:t>
      </w:r>
      <w:r w:rsidR="00A123E1">
        <w:rPr>
          <w:rFonts w:asciiTheme="majorHAnsi" w:eastAsia="Arial" w:hAnsiTheme="majorHAnsi" w:cstheme="majorHAnsi"/>
          <w:sz w:val="22"/>
          <w:szCs w:val="22"/>
        </w:rPr>
        <w:t>9</w:t>
      </w:r>
      <w:r w:rsidRPr="00A8336B">
        <w:rPr>
          <w:rFonts w:asciiTheme="majorHAnsi" w:eastAsia="Arial" w:hAnsiTheme="majorHAnsi" w:cstheme="majorHAnsi"/>
          <w:sz w:val="22"/>
          <w:szCs w:val="22"/>
        </w:rPr>
        <w:t xml:space="preserve">.1, Wykonawca oświadcza, że przystąpi do sporu po stronie Inwestora jako interwenient uboczny, oraz zobowiązuje się pokryć koszty zasądzone od Inwestora koszty procesu związanego z tym roszczeniem oraz inne koszty poniesione przez Inwestora niezbędne do należytego prowadzenia wynikłej z tego roszczenia sprawy. </w:t>
      </w:r>
    </w:p>
    <w:p w14:paraId="3920D939" w14:textId="7CC8D65E" w:rsidR="00972BD6"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35"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Inwestor zapłaci karę umowną Wykonawcy w wysokości 20 %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 w przypadku odstąpienia od umowy przez Inwestora z winy Inwestora lub w przypadku odstąpienia od umowy przez Wykonawcę z winy Inwestora.</w:t>
      </w:r>
    </w:p>
    <w:p w14:paraId="6C23E6FA" w14:textId="1A443789"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36"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 xml:space="preserve">W przypadku odstąpienia od umowy przez Inwestora z którejkolwiek z przyczyn o której mowa w punktach </w:t>
      </w:r>
      <w:r w:rsidR="00A123E1">
        <w:rPr>
          <w:rFonts w:asciiTheme="majorHAnsi" w:eastAsia="Arial" w:hAnsiTheme="majorHAnsi" w:cstheme="majorHAnsi"/>
          <w:sz w:val="22"/>
          <w:szCs w:val="22"/>
        </w:rPr>
        <w:t>17</w:t>
      </w:r>
      <w:r w:rsidRPr="00A8336B">
        <w:rPr>
          <w:rFonts w:asciiTheme="majorHAnsi" w:eastAsia="Arial" w:hAnsiTheme="majorHAnsi" w:cstheme="majorHAnsi"/>
          <w:sz w:val="22"/>
          <w:szCs w:val="22"/>
        </w:rPr>
        <w:t xml:space="preserve">.1 - </w:t>
      </w:r>
      <w:r w:rsidR="00A123E1">
        <w:rPr>
          <w:rFonts w:asciiTheme="majorHAnsi" w:eastAsia="Arial" w:hAnsiTheme="majorHAnsi" w:cstheme="majorHAnsi"/>
          <w:sz w:val="22"/>
          <w:szCs w:val="22"/>
        </w:rPr>
        <w:t>17</w:t>
      </w:r>
      <w:r w:rsidRPr="00A8336B">
        <w:rPr>
          <w:rFonts w:asciiTheme="majorHAnsi" w:eastAsia="Arial" w:hAnsiTheme="majorHAnsi" w:cstheme="majorHAnsi"/>
          <w:sz w:val="22"/>
          <w:szCs w:val="22"/>
        </w:rPr>
        <w:t>.3, lub z powodu odstąpienia od umowy przez Wykonawcę z przyczyny leżącej po stronie Wykonawcy, Wykonawca zapłaci na rzecz Inwestora karę umowną w wysokości 20% wartości Wynagrodzenia netto o którym mowa w punkcie 1</w:t>
      </w:r>
      <w:r w:rsidR="00A123E1">
        <w:rPr>
          <w:rFonts w:asciiTheme="majorHAnsi" w:eastAsia="Arial" w:hAnsiTheme="majorHAnsi" w:cstheme="majorHAnsi"/>
          <w:sz w:val="22"/>
          <w:szCs w:val="22"/>
        </w:rPr>
        <w:t>2</w:t>
      </w:r>
      <w:r w:rsidRPr="00A8336B">
        <w:rPr>
          <w:rFonts w:asciiTheme="majorHAnsi" w:eastAsia="Arial" w:hAnsiTheme="majorHAnsi" w:cstheme="majorHAnsi"/>
          <w:sz w:val="22"/>
          <w:szCs w:val="22"/>
        </w:rPr>
        <w:t>.1.</w:t>
      </w:r>
    </w:p>
    <w:p w14:paraId="73459B51" w14:textId="6D7BD95F"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37"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FA4ABF">
        <w:rPr>
          <w:rFonts w:asciiTheme="majorHAnsi" w:eastAsia="Arial" w:hAnsiTheme="majorHAnsi" w:cstheme="majorHAnsi"/>
          <w:color w:val="000000"/>
          <w:sz w:val="22"/>
          <w:szCs w:val="22"/>
        </w:rPr>
        <w:t>Strony niniejszym postanawiają, że łączna odpowiedzialność Wykonawcy z tytułu kar umownych należnych Inwestorowi na podstawie niniejszej umowy nie może przekroczyć 20% wartości Wynagrodzenia netto. Nie zwalnia to jednak Wykonawcy z odpowiedzialności na zasadach ogólnych, jak również nie wyłącza innych uprawnień Inwestora przysługujących na mocy niniejszej umowy lub obowiązujących przepisów prawa z zastrzeżeniem pkt. 1</w:t>
      </w:r>
      <w:r w:rsidR="00A123E1">
        <w:rPr>
          <w:rFonts w:asciiTheme="majorHAnsi" w:eastAsia="Arial" w:hAnsiTheme="majorHAnsi" w:cstheme="majorHAnsi"/>
          <w:color w:val="000000"/>
          <w:sz w:val="22"/>
          <w:szCs w:val="22"/>
        </w:rPr>
        <w:t>6</w:t>
      </w:r>
      <w:r w:rsidRPr="00FA4ABF">
        <w:rPr>
          <w:rFonts w:asciiTheme="majorHAnsi" w:eastAsia="Arial" w:hAnsiTheme="majorHAnsi" w:cstheme="majorHAnsi"/>
          <w:color w:val="000000"/>
          <w:sz w:val="22"/>
          <w:szCs w:val="22"/>
        </w:rPr>
        <w:t>.14.</w:t>
      </w:r>
    </w:p>
    <w:p w14:paraId="27D76C96" w14:textId="64AC685D"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38"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 xml:space="preserve">Całkowita odpowiedzialność Wykonawcy za wszelkie szkody związane z zawarciem, wykonaniem, niewykonaniem lub nienależytym wykonaniem niniejszej Umowy jest ograniczona do maksymalnej wysokości równej </w:t>
      </w:r>
      <w:del w:id="239" w:author="ZMIANY 9.04.2021" w:date="2021-04-09T18:04:00Z">
        <w:r w:rsidRPr="00A8336B">
          <w:rPr>
            <w:rFonts w:asciiTheme="majorHAnsi" w:eastAsia="Arial" w:hAnsiTheme="majorHAnsi" w:cstheme="majorHAnsi"/>
            <w:sz w:val="22"/>
            <w:szCs w:val="22"/>
          </w:rPr>
          <w:delText>40</w:delText>
        </w:r>
      </w:del>
      <w:ins w:id="240" w:author="ZMIANY 9.04.2021" w:date="2021-04-09T18:04:00Z">
        <w:r w:rsidRPr="00A8336B">
          <w:rPr>
            <w:rFonts w:asciiTheme="majorHAnsi" w:eastAsia="Arial" w:hAnsiTheme="majorHAnsi" w:cstheme="majorHAnsi"/>
            <w:sz w:val="22"/>
            <w:szCs w:val="22"/>
          </w:rPr>
          <w:t>4</w:t>
        </w:r>
        <w:r w:rsidR="007C02B2">
          <w:rPr>
            <w:rFonts w:asciiTheme="majorHAnsi" w:eastAsia="Arial" w:hAnsiTheme="majorHAnsi" w:cstheme="majorHAnsi"/>
            <w:sz w:val="22"/>
            <w:szCs w:val="22"/>
          </w:rPr>
          <w:t>6</w:t>
        </w:r>
      </w:ins>
      <w:r w:rsidRPr="00A8336B">
        <w:rPr>
          <w:rFonts w:asciiTheme="majorHAnsi" w:eastAsia="Arial" w:hAnsiTheme="majorHAnsi" w:cstheme="majorHAnsi"/>
          <w:sz w:val="22"/>
          <w:szCs w:val="22"/>
        </w:rPr>
        <w:t xml:space="preserve"> 000 000 złotych (czterdzieści</w:t>
      </w:r>
      <w:ins w:id="241" w:author="ZMIANY 9.04.2021" w:date="2021-04-09T18:04:00Z">
        <w:r w:rsidR="007C02B2">
          <w:rPr>
            <w:rFonts w:asciiTheme="majorHAnsi" w:eastAsia="Arial" w:hAnsiTheme="majorHAnsi" w:cstheme="majorHAnsi"/>
            <w:sz w:val="22"/>
            <w:szCs w:val="22"/>
          </w:rPr>
          <w:t xml:space="preserve"> sześć</w:t>
        </w:r>
      </w:ins>
      <w:r w:rsidRPr="00A8336B">
        <w:rPr>
          <w:rFonts w:asciiTheme="majorHAnsi" w:eastAsia="Arial" w:hAnsiTheme="majorHAnsi" w:cstheme="majorHAnsi"/>
          <w:sz w:val="22"/>
          <w:szCs w:val="22"/>
        </w:rPr>
        <w:t xml:space="preserve"> milionów złotych 00/100).</w:t>
      </w:r>
    </w:p>
    <w:p w14:paraId="4E9E49D6" w14:textId="30F80370"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42"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Żadna ze Stron nie będzie ponosiła wobec drugiej Strony jakiejkolwiek odpowiedzialności z tytułu szkód pośrednich, rozumianych jako szkody nie pozostające w bezpośrednim związku przyczynowym ze zdarzeniem powodującym szkodę, jakie mogą zostać wyrządzone w związku z realizacją Przedmiotu Umowy, w tym, z tytułu utraconych korzyści, pożytków, utraconych możliwości produkcyjnych i handlowych.</w:t>
      </w:r>
    </w:p>
    <w:p w14:paraId="35A89B68" w14:textId="7581A196" w:rsidR="00AE1AC1" w:rsidRPr="00FA4ABF" w:rsidRDefault="00AE1AC1" w:rsidP="00A20593">
      <w:pPr>
        <w:widowControl w:val="0"/>
        <w:numPr>
          <w:ilvl w:val="1"/>
          <w:numId w:val="32"/>
        </w:numPr>
        <w:pBdr>
          <w:top w:val="nil"/>
          <w:left w:val="nil"/>
          <w:bottom w:val="nil"/>
          <w:right w:val="nil"/>
          <w:between w:val="nil"/>
        </w:pBdr>
        <w:spacing w:before="280" w:after="140" w:line="290" w:lineRule="auto"/>
        <w:ind w:leftChars="0" w:left="284" w:firstLineChars="0" w:hanging="284"/>
        <w:jc w:val="both"/>
        <w:rPr>
          <w:rFonts w:asciiTheme="majorHAnsi" w:eastAsia="Arial" w:hAnsiTheme="majorHAnsi" w:cstheme="majorHAnsi"/>
          <w:color w:val="000000"/>
          <w:sz w:val="22"/>
          <w:szCs w:val="22"/>
        </w:rPr>
        <w:pPrChange w:id="243" w:author="ZMIANY 9.04.2021" w:date="2021-04-09T18:04:00Z">
          <w:pPr>
            <w:widowControl w:val="0"/>
            <w:numPr>
              <w:ilvl w:val="1"/>
              <w:numId w:val="19"/>
            </w:numPr>
            <w:pBdr>
              <w:top w:val="nil"/>
              <w:left w:val="nil"/>
              <w:bottom w:val="nil"/>
              <w:right w:val="nil"/>
              <w:between w:val="nil"/>
            </w:pBdr>
            <w:spacing w:before="280" w:after="140" w:line="290" w:lineRule="auto"/>
            <w:ind w:leftChars="0" w:left="284" w:firstLineChars="0" w:hanging="284"/>
            <w:jc w:val="both"/>
          </w:pPr>
        </w:pPrChange>
      </w:pPr>
      <w:r w:rsidRPr="00A8336B">
        <w:rPr>
          <w:rFonts w:asciiTheme="majorHAnsi" w:eastAsia="Arial" w:hAnsiTheme="majorHAnsi" w:cstheme="majorHAnsi"/>
          <w:sz w:val="22"/>
          <w:szCs w:val="22"/>
        </w:rPr>
        <w:t>Wykonawca wyraża zgodę na potrącenie naliczonych kar umownych z należnego Wynagrodzenia.</w:t>
      </w:r>
    </w:p>
    <w:p w14:paraId="0920E3D8" w14:textId="3798F020" w:rsidR="00AE1AC1" w:rsidRPr="00FA4ABF" w:rsidRDefault="00AE1AC1" w:rsidP="00A20593">
      <w:pPr>
        <w:widowControl w:val="0"/>
        <w:numPr>
          <w:ilvl w:val="0"/>
          <w:numId w:val="32"/>
        </w:numPr>
        <w:pBdr>
          <w:top w:val="nil"/>
          <w:left w:val="nil"/>
          <w:bottom w:val="nil"/>
          <w:right w:val="nil"/>
          <w:between w:val="nil"/>
        </w:pBdr>
        <w:spacing w:before="280" w:after="140" w:line="290" w:lineRule="auto"/>
        <w:ind w:leftChars="0" w:firstLineChars="0"/>
        <w:jc w:val="both"/>
        <w:rPr>
          <w:rFonts w:asciiTheme="majorHAnsi" w:eastAsia="Arial" w:hAnsiTheme="majorHAnsi" w:cstheme="majorHAnsi"/>
          <w:color w:val="000000"/>
          <w:sz w:val="22"/>
          <w:szCs w:val="22"/>
        </w:rPr>
        <w:pPrChange w:id="244" w:author="ZMIANY 9.04.2021" w:date="2021-04-09T18:04:00Z">
          <w:pPr>
            <w:widowControl w:val="0"/>
            <w:numPr>
              <w:numId w:val="19"/>
            </w:numPr>
            <w:pBdr>
              <w:top w:val="nil"/>
              <w:left w:val="nil"/>
              <w:bottom w:val="nil"/>
              <w:right w:val="nil"/>
              <w:between w:val="nil"/>
            </w:pBdr>
            <w:spacing w:before="280" w:after="140" w:line="290" w:lineRule="auto"/>
            <w:ind w:leftChars="0" w:left="360" w:firstLineChars="0" w:hanging="360"/>
            <w:jc w:val="both"/>
          </w:pPr>
        </w:pPrChange>
      </w:pPr>
      <w:r w:rsidRPr="00A8336B">
        <w:rPr>
          <w:rFonts w:asciiTheme="majorHAnsi" w:eastAsia="Arial" w:hAnsiTheme="majorHAnsi" w:cstheme="majorHAnsi"/>
          <w:b/>
          <w:color w:val="000000"/>
          <w:sz w:val="22"/>
          <w:szCs w:val="22"/>
        </w:rPr>
        <w:t>Prawo odstąpienia od umowy</w:t>
      </w:r>
    </w:p>
    <w:p w14:paraId="1FC6C44F" w14:textId="5D16F0E4" w:rsidR="00EB479F" w:rsidRPr="00FA4ABF" w:rsidRDefault="005D232B"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Change w:id="245" w:author="ZMIANY 9.04.2021" w:date="2021-04-09T18:04:00Z">
          <w:pPr>
            <w:numPr>
              <w:ilvl w:val="1"/>
              <w:numId w:val="19"/>
            </w:numPr>
            <w:pBdr>
              <w:top w:val="nil"/>
              <w:left w:val="nil"/>
              <w:bottom w:val="nil"/>
              <w:right w:val="nil"/>
              <w:between w:val="nil"/>
            </w:pBdr>
            <w:spacing w:after="140" w:line="290" w:lineRule="auto"/>
            <w:ind w:leftChars="0" w:left="282" w:hangingChars="128" w:hanging="282"/>
            <w:jc w:val="both"/>
          </w:pPr>
        </w:pPrChange>
      </w:pPr>
      <w:r w:rsidRPr="00FA4ABF">
        <w:rPr>
          <w:rFonts w:asciiTheme="majorHAnsi" w:eastAsia="Arial" w:hAnsiTheme="majorHAnsi" w:cstheme="majorHAnsi"/>
          <w:color w:val="000000"/>
          <w:sz w:val="22"/>
          <w:szCs w:val="22"/>
        </w:rPr>
        <w:lastRenderedPageBreak/>
        <w:t>Jeżeli Wykonawca opóźnia się</w:t>
      </w:r>
      <w:r w:rsidR="007F4A8B" w:rsidRPr="00FA4ABF">
        <w:rPr>
          <w:rFonts w:asciiTheme="majorHAnsi" w:eastAsia="Arial" w:hAnsiTheme="majorHAnsi" w:cstheme="majorHAnsi"/>
          <w:color w:val="000000"/>
          <w:sz w:val="22"/>
          <w:szCs w:val="22"/>
        </w:rPr>
        <w:t xml:space="preserve"> z przyczyn przez Wykonawcę zawinionych</w:t>
      </w:r>
      <w:r w:rsidRPr="00FA4ABF">
        <w:rPr>
          <w:rFonts w:asciiTheme="majorHAnsi" w:eastAsia="Arial" w:hAnsiTheme="majorHAnsi" w:cstheme="majorHAnsi"/>
          <w:color w:val="000000"/>
          <w:sz w:val="22"/>
          <w:szCs w:val="22"/>
        </w:rPr>
        <w:t xml:space="preserve"> z rozpoczęciem prac tak dalece, że nie jest prawdopodobne, żeby zdołał ukończyć prace w terminie wynikającym z Harmonogramu, Inwestor może bez wyznaczenia terminu dodatkowego odstąpić od niniejszej umowy jeszcze przed upływem terminu do wykonania prac wynikającego z Harmonogramu.</w:t>
      </w:r>
    </w:p>
    <w:p w14:paraId="54244646" w14:textId="74F7C56D" w:rsidR="008717F3" w:rsidRPr="00FA4ABF" w:rsidRDefault="008717F3"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Change w:id="246" w:author="ZMIANY 9.04.2021" w:date="2021-04-09T18:04:00Z">
          <w:pPr>
            <w:numPr>
              <w:ilvl w:val="1"/>
              <w:numId w:val="19"/>
            </w:numPr>
            <w:pBdr>
              <w:top w:val="nil"/>
              <w:left w:val="nil"/>
              <w:bottom w:val="nil"/>
              <w:right w:val="nil"/>
              <w:between w:val="nil"/>
            </w:pBdr>
            <w:spacing w:after="140" w:line="290" w:lineRule="auto"/>
            <w:ind w:leftChars="0" w:left="282" w:hangingChars="128" w:hanging="282"/>
            <w:jc w:val="both"/>
          </w:pPr>
        </w:pPrChange>
      </w:pPr>
      <w:r w:rsidRPr="00A8336B">
        <w:rPr>
          <w:rFonts w:asciiTheme="majorHAnsi" w:eastAsia="Arial" w:hAnsiTheme="majorHAnsi" w:cstheme="majorHAnsi"/>
          <w:color w:val="000000"/>
          <w:sz w:val="22"/>
          <w:szCs w:val="22"/>
        </w:rPr>
        <w:t xml:space="preserve">Jeżeli Wykonawca będzie wykonywał prace w sposób </w:t>
      </w:r>
      <w:ins w:id="247" w:author="ZMIANY 9.04.2021" w:date="2021-04-09T18:04:00Z">
        <w:r w:rsidR="00FA64D1">
          <w:rPr>
            <w:rFonts w:asciiTheme="majorHAnsi" w:eastAsia="Arial" w:hAnsiTheme="majorHAnsi" w:cstheme="majorHAnsi"/>
            <w:color w:val="000000"/>
            <w:sz w:val="22"/>
            <w:szCs w:val="22"/>
          </w:rPr>
          <w:t xml:space="preserve">rażąco </w:t>
        </w:r>
      </w:ins>
      <w:r w:rsidRPr="00A8336B">
        <w:rPr>
          <w:rFonts w:asciiTheme="majorHAnsi" w:eastAsia="Arial" w:hAnsiTheme="majorHAnsi" w:cstheme="majorHAnsi"/>
          <w:color w:val="000000"/>
          <w:sz w:val="22"/>
          <w:szCs w:val="22"/>
        </w:rPr>
        <w:t>wadliwy lub</w:t>
      </w:r>
      <w:ins w:id="248" w:author="ZMIANY 9.04.2021" w:date="2021-04-09T18:04:00Z">
        <w:r w:rsidR="00B72EA8">
          <w:rPr>
            <w:rFonts w:asciiTheme="majorHAnsi" w:eastAsia="Arial" w:hAnsiTheme="majorHAnsi" w:cstheme="majorHAnsi"/>
            <w:color w:val="000000"/>
            <w:sz w:val="22"/>
            <w:szCs w:val="22"/>
          </w:rPr>
          <w:t xml:space="preserve"> rażąco</w:t>
        </w:r>
      </w:ins>
      <w:r w:rsidRPr="00A8336B">
        <w:rPr>
          <w:rFonts w:asciiTheme="majorHAnsi" w:eastAsia="Arial" w:hAnsiTheme="majorHAnsi" w:cstheme="majorHAnsi"/>
          <w:color w:val="000000"/>
          <w:sz w:val="22"/>
          <w:szCs w:val="22"/>
        </w:rPr>
        <w:t xml:space="preserve"> sprzeczny z niniejszą umową, Inwestor może wezwać go do zmiany sposobu wykonania i wyznaczyć mu w tym celu odpowiedni termin, nie krótszy niż 7 dni roboczych. Po bezskutecznym upływie przedmiotowego terminu Inwestor może odstąpić od niniejszej umowy albo powierzyć jej poprawienie lub dalsze wykonanie prac osobie trzeciej na koszt i ryzyko Wykonawcy.</w:t>
      </w:r>
    </w:p>
    <w:p w14:paraId="3B48AD75" w14:textId="5EF3F109" w:rsidR="008717F3" w:rsidRPr="00FA4ABF" w:rsidRDefault="001740F4" w:rsidP="00A20593">
      <w:pPr>
        <w:numPr>
          <w:ilvl w:val="1"/>
          <w:numId w:val="32"/>
        </w:numPr>
        <w:pBdr>
          <w:top w:val="nil"/>
          <w:left w:val="nil"/>
          <w:bottom w:val="nil"/>
          <w:right w:val="nil"/>
          <w:between w:val="nil"/>
        </w:pBdr>
        <w:spacing w:after="140" w:line="290" w:lineRule="auto"/>
        <w:ind w:leftChars="0" w:left="282" w:hangingChars="128" w:hanging="282"/>
        <w:jc w:val="both"/>
        <w:rPr>
          <w:rFonts w:asciiTheme="majorHAnsi" w:hAnsiTheme="majorHAnsi" w:cstheme="majorHAnsi"/>
          <w:color w:val="000000"/>
          <w:sz w:val="22"/>
          <w:szCs w:val="22"/>
        </w:rPr>
        <w:pPrChange w:id="249" w:author="ZMIANY 9.04.2021" w:date="2021-04-09T18:04:00Z">
          <w:pPr>
            <w:numPr>
              <w:ilvl w:val="1"/>
              <w:numId w:val="19"/>
            </w:numPr>
            <w:pBdr>
              <w:top w:val="nil"/>
              <w:left w:val="nil"/>
              <w:bottom w:val="nil"/>
              <w:right w:val="nil"/>
              <w:between w:val="nil"/>
            </w:pBdr>
            <w:spacing w:after="140" w:line="290" w:lineRule="auto"/>
            <w:ind w:leftChars="0" w:left="282" w:hangingChars="128" w:hanging="282"/>
            <w:jc w:val="both"/>
          </w:pPr>
        </w:pPrChange>
      </w:pPr>
      <w:r w:rsidRPr="00A8336B">
        <w:rPr>
          <w:rFonts w:asciiTheme="majorHAnsi" w:eastAsia="Arial" w:hAnsiTheme="majorHAnsi" w:cstheme="majorHAnsi"/>
          <w:color w:val="000000"/>
          <w:sz w:val="22"/>
          <w:szCs w:val="22"/>
        </w:rPr>
        <w:t>Niezależnie od punktów 17.1 i 17.2 powyżej, Inwestor jest uprawniony do odstąpienia od niniejszej umowy w następujących przypadkach:</w:t>
      </w:r>
    </w:p>
    <w:p w14:paraId="4F72CB46" w14:textId="66761CC6"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50"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eastAsia="Arial" w:hAnsiTheme="majorHAnsi" w:cstheme="majorHAnsi"/>
          <w:color w:val="000000"/>
          <w:sz w:val="22"/>
          <w:szCs w:val="22"/>
        </w:rPr>
        <w:t xml:space="preserve">niedotrzymania przez Wykonawcę z przyczyn przez niego zawinionych któregokolwiek z terminów wynikających z Harmonogramu lub Harmonogramu, po uprzednim </w:t>
      </w:r>
      <w:r w:rsidRPr="00A8336B">
        <w:rPr>
          <w:rFonts w:asciiTheme="majorHAnsi" w:eastAsia="Arial" w:hAnsiTheme="majorHAnsi" w:cstheme="majorHAnsi"/>
          <w:sz w:val="22"/>
          <w:szCs w:val="22"/>
        </w:rPr>
        <w:t>wyznaczeniu</w:t>
      </w:r>
      <w:r w:rsidRPr="00A8336B">
        <w:rPr>
          <w:rFonts w:asciiTheme="majorHAnsi" w:eastAsia="Arial" w:hAnsiTheme="majorHAnsi" w:cstheme="majorHAnsi"/>
          <w:color w:val="000000"/>
          <w:sz w:val="22"/>
          <w:szCs w:val="22"/>
        </w:rPr>
        <w:t xml:space="preserve"> Wykonawcy terminu dodatkowego, nie krótszego niż 7 dni roboczych, i niedotrzymaniu przedmiotowego terminu przez Wykonawcę; lub</w:t>
      </w:r>
    </w:p>
    <w:p w14:paraId="5C3ACCF7" w14:textId="02A953CA"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51"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eastAsia="Arial" w:hAnsiTheme="majorHAnsi" w:cstheme="majorHAnsi"/>
          <w:color w:val="000000"/>
          <w:sz w:val="22"/>
          <w:szCs w:val="22"/>
        </w:rPr>
        <w:t xml:space="preserve">naruszenia wizerunku i renomy Inwestora w toku wykonywania prac i realizacji niniejszej umowy, po uprzednim </w:t>
      </w:r>
      <w:r w:rsidRPr="00A8336B">
        <w:rPr>
          <w:rFonts w:asciiTheme="majorHAnsi" w:eastAsia="Arial" w:hAnsiTheme="majorHAnsi" w:cstheme="majorHAnsi"/>
          <w:sz w:val="22"/>
          <w:szCs w:val="22"/>
        </w:rPr>
        <w:t>wyznaczeniu</w:t>
      </w:r>
      <w:r w:rsidRPr="00A8336B">
        <w:rPr>
          <w:rFonts w:asciiTheme="majorHAnsi" w:eastAsia="Arial" w:hAnsiTheme="majorHAnsi" w:cstheme="majorHAnsi"/>
          <w:color w:val="000000"/>
          <w:sz w:val="22"/>
          <w:szCs w:val="22"/>
        </w:rPr>
        <w:t xml:space="preserve"> Wykonawcy terminu dodatkowego, nie krótszego niż 7 dni roboczych, na zaniechanie naruszeń i niedotrzymaniu przedmiotowego terminu przez Wykonawcę; lub</w:t>
      </w:r>
    </w:p>
    <w:p w14:paraId="35000DCD" w14:textId="7CC611CF"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52"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eastAsia="Arial" w:hAnsiTheme="majorHAnsi" w:cstheme="majorHAnsi"/>
          <w:color w:val="000000"/>
          <w:sz w:val="22"/>
          <w:szCs w:val="22"/>
        </w:rPr>
        <w:t xml:space="preserve">prowadzenia prac i realizacji niniejszej umowy przez Wykonawcę w sposób sprzeczny z wymogami obowiązującego prawa, w tym w szczególności w sposób sprzeczny lub niezgodny z </w:t>
      </w:r>
      <w:r w:rsidRPr="00A8336B">
        <w:rPr>
          <w:rFonts w:asciiTheme="majorHAnsi" w:eastAsia="Arial" w:hAnsiTheme="majorHAnsi" w:cstheme="majorHAnsi"/>
          <w:sz w:val="22"/>
          <w:szCs w:val="22"/>
        </w:rPr>
        <w:t>p</w:t>
      </w:r>
      <w:r w:rsidRPr="00A8336B">
        <w:rPr>
          <w:rFonts w:asciiTheme="majorHAnsi" w:eastAsia="Arial" w:hAnsiTheme="majorHAnsi" w:cstheme="majorHAnsi"/>
          <w:color w:val="000000"/>
          <w:sz w:val="22"/>
          <w:szCs w:val="22"/>
        </w:rPr>
        <w:t xml:space="preserve">rawem </w:t>
      </w:r>
      <w:r w:rsidRPr="00A8336B">
        <w:rPr>
          <w:rFonts w:asciiTheme="majorHAnsi" w:eastAsia="Arial" w:hAnsiTheme="majorHAnsi" w:cstheme="majorHAnsi"/>
          <w:sz w:val="22"/>
          <w:szCs w:val="22"/>
        </w:rPr>
        <w:t>b</w:t>
      </w:r>
      <w:r w:rsidRPr="00A8336B">
        <w:rPr>
          <w:rFonts w:asciiTheme="majorHAnsi" w:eastAsia="Arial" w:hAnsiTheme="majorHAnsi" w:cstheme="majorHAnsi"/>
          <w:color w:val="000000"/>
          <w:sz w:val="22"/>
          <w:szCs w:val="22"/>
        </w:rPr>
        <w:t xml:space="preserve">udowlanym; po uprzednim poinformowaniu Wykonawcy i wyznaczeniu mu w celu usunięcia </w:t>
      </w:r>
      <w:r w:rsidRPr="00A8336B">
        <w:rPr>
          <w:rFonts w:asciiTheme="majorHAnsi" w:eastAsia="Arial" w:hAnsiTheme="majorHAnsi" w:cstheme="majorHAnsi"/>
          <w:sz w:val="22"/>
          <w:szCs w:val="22"/>
        </w:rPr>
        <w:t>odpowiedniego</w:t>
      </w:r>
      <w:r w:rsidRPr="00A8336B">
        <w:rPr>
          <w:rFonts w:asciiTheme="majorHAnsi" w:eastAsia="Arial" w:hAnsiTheme="majorHAnsi" w:cstheme="majorHAnsi"/>
          <w:color w:val="000000"/>
          <w:sz w:val="22"/>
          <w:szCs w:val="22"/>
        </w:rPr>
        <w:t xml:space="preserve"> </w:t>
      </w:r>
      <w:r w:rsidRPr="00A8336B">
        <w:rPr>
          <w:rFonts w:asciiTheme="majorHAnsi" w:eastAsia="Arial" w:hAnsiTheme="majorHAnsi" w:cstheme="majorHAnsi"/>
          <w:sz w:val="22"/>
          <w:szCs w:val="22"/>
        </w:rPr>
        <w:t>terminu, nie krótszego niż 7 dni roboczych,</w:t>
      </w:r>
      <w:r w:rsidRPr="00A8336B">
        <w:rPr>
          <w:rFonts w:asciiTheme="majorHAnsi" w:eastAsia="Arial" w:hAnsiTheme="majorHAnsi" w:cstheme="majorHAnsi"/>
          <w:color w:val="000000"/>
          <w:sz w:val="22"/>
          <w:szCs w:val="22"/>
        </w:rPr>
        <w:t xml:space="preserve"> lub</w:t>
      </w:r>
    </w:p>
    <w:p w14:paraId="55A6358C" w14:textId="3DF7C749" w:rsidR="001740F4" w:rsidRPr="00FA4ABF" w:rsidRDefault="001740F4" w:rsidP="00A20593">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53"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eastAsia="Arial" w:hAnsiTheme="majorHAnsi" w:cstheme="majorHAnsi"/>
          <w:color w:val="000000"/>
          <w:sz w:val="22"/>
          <w:szCs w:val="22"/>
        </w:rPr>
        <w:t>naruszenia obowiązku informowania Inwestora o wszelkich faktach mających znaczenie dla realizacji prac, a zwłaszcza o wszelkich zagrożeniach terminu zakończenia prac w sposób i w czasie umożliwiającym podjęcie adekwatnych działań przez Inwestora po uprzednim wyznaczeniu Wykonawcy terminu dodatkowego na zaniechanie naruszeń, nie krótszego niż 7 dni roboczych, i niedotrzymaniu przedmiotowego terminu przez Wykonawcę; lub</w:t>
      </w:r>
    </w:p>
    <w:p w14:paraId="6E0E279C" w14:textId="45596363" w:rsidR="001740F4" w:rsidRPr="00731AD4" w:rsidRDefault="001740F4" w:rsidP="00A20593">
      <w:pPr>
        <w:pStyle w:val="Akapitzlist"/>
        <w:numPr>
          <w:ilvl w:val="2"/>
          <w:numId w:val="32"/>
        </w:numPr>
        <w:ind w:leftChars="0" w:left="567" w:firstLineChars="0" w:firstLine="0"/>
        <w:jc w:val="both"/>
        <w:rPr>
          <w:sz w:val="22"/>
          <w:rPrChange w:id="254" w:author="ZMIANY 9.04.2021" w:date="2021-04-09T18:04:00Z">
            <w:rPr/>
          </w:rPrChange>
        </w:rPr>
        <w:pPrChange w:id="255" w:author="ZMIANY 9.04.2021" w:date="2021-04-09T18:04:00Z">
          <w:pPr>
            <w:pStyle w:val="Akapitzlist"/>
            <w:numPr>
              <w:ilvl w:val="2"/>
              <w:numId w:val="19"/>
            </w:numPr>
            <w:ind w:leftChars="0" w:left="567" w:firstLineChars="0" w:firstLine="0"/>
            <w:jc w:val="both"/>
          </w:pPr>
        </w:pPrChange>
      </w:pPr>
      <w:r w:rsidRPr="00731AD4">
        <w:rPr>
          <w:rFonts w:asciiTheme="majorHAnsi" w:eastAsia="Arial" w:hAnsiTheme="majorHAnsi" w:cstheme="majorHAnsi"/>
          <w:color w:val="000000"/>
          <w:sz w:val="22"/>
          <w:szCs w:val="22"/>
        </w:rPr>
        <w:t>n</w:t>
      </w:r>
      <w:r w:rsidRPr="00731AD4">
        <w:rPr>
          <w:sz w:val="22"/>
          <w:rPrChange w:id="256" w:author="ZMIANY 9.04.2021" w:date="2021-04-09T18:04:00Z">
            <w:rPr/>
          </w:rPrChange>
        </w:rPr>
        <w:t>ieskładania Inwestorowi raportów</w:t>
      </w:r>
      <w:ins w:id="257" w:author="ZMIANY 9.04.2021" w:date="2021-04-09T18:04:00Z">
        <w:r w:rsidRPr="00731AD4">
          <w:rPr>
            <w:sz w:val="22"/>
            <w:szCs w:val="22"/>
          </w:rPr>
          <w:t xml:space="preserve"> </w:t>
        </w:r>
        <w:r w:rsidR="00B479DB" w:rsidRPr="00731AD4">
          <w:rPr>
            <w:sz w:val="22"/>
            <w:szCs w:val="22"/>
          </w:rPr>
          <w:t>w toku cotygodniowych spotkań</w:t>
        </w:r>
      </w:ins>
      <w:r w:rsidR="00B479DB" w:rsidRPr="00731AD4">
        <w:rPr>
          <w:sz w:val="22"/>
          <w:rPrChange w:id="258" w:author="ZMIANY 9.04.2021" w:date="2021-04-09T18:04:00Z">
            <w:rPr/>
          </w:rPrChange>
        </w:rPr>
        <w:t xml:space="preserve"> </w:t>
      </w:r>
      <w:r w:rsidRPr="00731AD4">
        <w:rPr>
          <w:sz w:val="22"/>
          <w:rPrChange w:id="259" w:author="ZMIANY 9.04.2021" w:date="2021-04-09T18:04:00Z">
            <w:rPr/>
          </w:rPrChange>
        </w:rPr>
        <w:t>o przebiegu realizacji niniejszej umowy po uprzednim wyznaczeniu Wykonawcy terminu dodatkowego na zaniechanie naruszeń, nie krótszego niż 7  dni roboczych, i niedotrzymaniu przedmiotowego terminu przez Wykonawcę; lub</w:t>
      </w:r>
    </w:p>
    <w:p w14:paraId="3E0BC48F" w14:textId="77777777" w:rsidR="00104963" w:rsidRPr="00FA4ABF" w:rsidRDefault="00104963" w:rsidP="00FA4ABF">
      <w:pPr>
        <w:pStyle w:val="Akapitzlist"/>
        <w:ind w:leftChars="0" w:left="567" w:firstLineChars="0" w:firstLine="0"/>
        <w:jc w:val="both"/>
      </w:pPr>
    </w:p>
    <w:p w14:paraId="58132CF3" w14:textId="436BC5A1" w:rsidR="001740F4" w:rsidRPr="00A8336B" w:rsidRDefault="001740F4"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60"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zaniechania przez 7 dni roboczych realizacji prac bez pisemnego uzasadnienia; lub</w:t>
      </w:r>
    </w:p>
    <w:p w14:paraId="188983EA" w14:textId="1E6DCFFA" w:rsidR="001740F4" w:rsidRPr="00FA4ABF" w:rsidRDefault="001740F4"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61"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eastAsia="Arial" w:hAnsiTheme="majorHAnsi" w:cstheme="majorHAnsi"/>
          <w:color w:val="000000"/>
          <w:sz w:val="22"/>
          <w:szCs w:val="22"/>
        </w:rPr>
        <w:t>wykonywanie prac budowlanych przy pomocy podwykonawców, którzy nie zostali ujęci w Wykazie Podwykonawców ani nie uzyskali uprzedniej pisemnej akceptacji Inwestora po uprzednim wezwaniu do u</w:t>
      </w:r>
      <w:r w:rsidRPr="00A8336B">
        <w:rPr>
          <w:rFonts w:asciiTheme="majorHAnsi" w:eastAsia="Arial" w:hAnsiTheme="majorHAnsi" w:cstheme="majorHAnsi"/>
          <w:sz w:val="22"/>
          <w:szCs w:val="22"/>
        </w:rPr>
        <w:t>sunięcia naruszenia w wyznaczonym przez Inwestora terminie</w:t>
      </w:r>
      <w:r w:rsidRPr="00A8336B">
        <w:rPr>
          <w:rFonts w:asciiTheme="majorHAnsi" w:eastAsia="Arial" w:hAnsiTheme="majorHAnsi" w:cstheme="majorHAnsi"/>
          <w:color w:val="000000"/>
          <w:sz w:val="22"/>
          <w:szCs w:val="22"/>
        </w:rPr>
        <w:t>; lub</w:t>
      </w:r>
    </w:p>
    <w:p w14:paraId="75D06DA1" w14:textId="2AC810C7" w:rsidR="001740F4" w:rsidRPr="00A8336B" w:rsidRDefault="001740F4"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62"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lastRenderedPageBreak/>
        <w:t>nieprzedłożenia Zabezpieczenia w terminie wymaganym w Umowie;</w:t>
      </w:r>
    </w:p>
    <w:p w14:paraId="583860A2" w14:textId="452CA63B" w:rsidR="001740F4"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63"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 xml:space="preserve">Wykonywania prac przez kierowników robót nie posiadających </w:t>
      </w:r>
      <w:ins w:id="264" w:author="ZMIANY 9.04.2021" w:date="2021-04-09T18:04:00Z">
        <w:r w:rsidR="00B72EA8">
          <w:rPr>
            <w:rFonts w:asciiTheme="majorHAnsi" w:hAnsiTheme="majorHAnsi" w:cstheme="majorHAnsi"/>
            <w:color w:val="000000"/>
            <w:sz w:val="22"/>
            <w:szCs w:val="22"/>
          </w:rPr>
          <w:t xml:space="preserve">zgody wydanej </w:t>
        </w:r>
      </w:ins>
      <w:r w:rsidRPr="00A8336B">
        <w:rPr>
          <w:rFonts w:asciiTheme="majorHAnsi" w:hAnsiTheme="majorHAnsi" w:cstheme="majorHAnsi"/>
          <w:color w:val="000000"/>
          <w:sz w:val="22"/>
          <w:szCs w:val="22"/>
        </w:rPr>
        <w:t xml:space="preserve">przez Inwestora </w:t>
      </w:r>
      <w:ins w:id="265" w:author="ZMIANY 9.04.2021" w:date="2021-04-09T18:04:00Z">
        <w:r w:rsidR="00B72EA8">
          <w:rPr>
            <w:rFonts w:asciiTheme="majorHAnsi" w:hAnsiTheme="majorHAnsi" w:cstheme="majorHAnsi"/>
            <w:color w:val="000000"/>
            <w:sz w:val="22"/>
            <w:szCs w:val="22"/>
          </w:rPr>
          <w:t xml:space="preserve">lub </w:t>
        </w:r>
      </w:ins>
      <w:r w:rsidRPr="00A8336B">
        <w:rPr>
          <w:rFonts w:asciiTheme="majorHAnsi" w:hAnsiTheme="majorHAnsi" w:cstheme="majorHAnsi"/>
          <w:color w:val="000000"/>
          <w:sz w:val="22"/>
          <w:szCs w:val="22"/>
        </w:rPr>
        <w:t>wymaganego doświadczenia</w:t>
      </w:r>
      <w:del w:id="266" w:author="ZMIANY 9.04.2021" w:date="2021-04-09T18:04:00Z">
        <w:r w:rsidRPr="00A8336B">
          <w:rPr>
            <w:rFonts w:asciiTheme="majorHAnsi" w:hAnsiTheme="majorHAnsi" w:cstheme="majorHAnsi"/>
            <w:color w:val="000000"/>
            <w:sz w:val="22"/>
            <w:szCs w:val="22"/>
          </w:rPr>
          <w:delText>.</w:delText>
        </w:r>
      </w:del>
      <w:ins w:id="267" w:author="ZMIANY 9.04.2021" w:date="2021-04-09T18:04:00Z">
        <w:r w:rsidR="00B72EA8">
          <w:rPr>
            <w:rFonts w:asciiTheme="majorHAnsi" w:hAnsiTheme="majorHAnsi" w:cstheme="majorHAnsi"/>
            <w:color w:val="000000"/>
            <w:sz w:val="22"/>
            <w:szCs w:val="22"/>
          </w:rPr>
          <w:t xml:space="preserve"> </w:t>
        </w:r>
      </w:ins>
    </w:p>
    <w:p w14:paraId="3E5F960B" w14:textId="11F47998"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68"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 xml:space="preserve">Braku dysponowania przez Wykonawcę kierownikami robót o których mowa w punkcie 5 Umowy po uprzednim wezwaniu do usunięcia naruszenia w wyznaczonym przez Inwestora terminie, nie krótszym niż 7  dni roboczych.  </w:t>
      </w:r>
    </w:p>
    <w:p w14:paraId="6AE969FF" w14:textId="3895D9F0"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69"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 xml:space="preserve">nieposiadania przez Wykonawcę ubezpieczenia, o którym mowa w punkcie </w:t>
      </w:r>
      <w:r w:rsidR="00A123E1">
        <w:rPr>
          <w:rFonts w:asciiTheme="majorHAnsi" w:hAnsiTheme="majorHAnsi" w:cstheme="majorHAnsi"/>
          <w:color w:val="000000"/>
          <w:sz w:val="22"/>
          <w:szCs w:val="22"/>
        </w:rPr>
        <w:t>15</w:t>
      </w:r>
      <w:r w:rsidRPr="00A8336B">
        <w:rPr>
          <w:rFonts w:asciiTheme="majorHAnsi" w:hAnsiTheme="majorHAnsi" w:cstheme="majorHAnsi"/>
          <w:color w:val="000000"/>
          <w:sz w:val="22"/>
          <w:szCs w:val="22"/>
        </w:rPr>
        <w:t>; lub</w:t>
      </w:r>
    </w:p>
    <w:p w14:paraId="3CF37DA3" w14:textId="194BA1D9"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70"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naruszenia przez Wykonawcę obowiązku zachowania poufności lub zakazu wykorzystywania Informacji Poufnych do własnych celów; lub</w:t>
      </w:r>
    </w:p>
    <w:p w14:paraId="058CB0F7" w14:textId="68F97B35"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71"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 xml:space="preserve">wydłużenia Fazy II w stosunku do terminu określonego w </w:t>
      </w:r>
      <w:r w:rsidR="00A123E1">
        <w:rPr>
          <w:rFonts w:asciiTheme="majorHAnsi" w:hAnsiTheme="majorHAnsi" w:cstheme="majorHAnsi"/>
          <w:color w:val="000000"/>
          <w:sz w:val="22"/>
          <w:szCs w:val="22"/>
        </w:rPr>
        <w:t>Umowie</w:t>
      </w:r>
      <w:r w:rsidRPr="00A8336B">
        <w:rPr>
          <w:rFonts w:asciiTheme="majorHAnsi" w:hAnsiTheme="majorHAnsi" w:cstheme="majorHAnsi"/>
          <w:color w:val="000000"/>
          <w:sz w:val="22"/>
          <w:szCs w:val="22"/>
        </w:rPr>
        <w:t xml:space="preserve"> powyżej 10 dni.</w:t>
      </w:r>
    </w:p>
    <w:p w14:paraId="7122C876" w14:textId="61E8CB1E"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72"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A8336B">
        <w:rPr>
          <w:rFonts w:asciiTheme="majorHAnsi" w:hAnsiTheme="majorHAnsi" w:cstheme="majorHAnsi"/>
          <w:color w:val="000000"/>
          <w:sz w:val="22"/>
          <w:szCs w:val="22"/>
        </w:rPr>
        <w:t>Wykonawcy przysługuje prawo odstąpienia od umowy w przypadku gdy: 1) zostanie ogłoszona upadłość Inwestora lub otwarta likwidacja Inwestora lub zostanie wydany nakaz zajęcia majątku Inwestora, w zakresie uniemożliwiającym wykonywanie przedmiotu umowy, 2) Inwestor opóźnia się z płatnością którejkolwiek części wynagrodzenia powyżej 45 dni, a płatność ta nie następuje po dodatkowym wezwaniu ze strony Wykonawcy z wyznaczeniem dodatkowego 7-dniowego terminu płatności, 3) Inwestor narusza obowiązki umowne, uniemożliwiając lub znacznie utrudniając terminową i prawidłową realizację prac przez Wykonawcę.</w:t>
      </w:r>
    </w:p>
    <w:p w14:paraId="3AC53350" w14:textId="3ABB073C"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73"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A8336B">
        <w:rPr>
          <w:rFonts w:asciiTheme="majorHAnsi" w:hAnsiTheme="majorHAnsi" w:cstheme="majorHAnsi"/>
          <w:color w:val="000000"/>
          <w:sz w:val="22"/>
          <w:szCs w:val="22"/>
        </w:rPr>
        <w:t>Prawo odstąpienia od umowy wykonywa się przez oświadczenie złożone Wykonawcy lub Inwestorowi w formie pisemnej pod rygorem nieważności złożone w siedzibie Wykonawcy lub przesłane na adres do doręczeń wskazany w umowie lub w dokumentach rejestrowych Wykonawcy.</w:t>
      </w:r>
    </w:p>
    <w:p w14:paraId="34114950" w14:textId="3035179A"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74"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A8336B">
        <w:rPr>
          <w:rFonts w:asciiTheme="majorHAnsi" w:hAnsiTheme="majorHAnsi" w:cstheme="majorHAnsi"/>
          <w:color w:val="000000"/>
          <w:sz w:val="22"/>
          <w:szCs w:val="22"/>
        </w:rPr>
        <w:t>W przypadku odstąpienia z przyczyn określonych w punktach 1</w:t>
      </w:r>
      <w:r w:rsidR="00A123E1">
        <w:rPr>
          <w:rFonts w:asciiTheme="majorHAnsi" w:hAnsiTheme="majorHAnsi" w:cstheme="majorHAnsi"/>
          <w:color w:val="000000"/>
          <w:sz w:val="22"/>
          <w:szCs w:val="22"/>
        </w:rPr>
        <w:t>7</w:t>
      </w:r>
      <w:r w:rsidRPr="00A8336B">
        <w:rPr>
          <w:rFonts w:asciiTheme="majorHAnsi" w:hAnsiTheme="majorHAnsi" w:cstheme="majorHAnsi"/>
          <w:color w:val="000000"/>
          <w:sz w:val="22"/>
          <w:szCs w:val="22"/>
        </w:rPr>
        <w:t>.1- 1</w:t>
      </w:r>
      <w:r w:rsidR="00A123E1">
        <w:rPr>
          <w:rFonts w:asciiTheme="majorHAnsi" w:hAnsiTheme="majorHAnsi" w:cstheme="majorHAnsi"/>
          <w:color w:val="000000"/>
          <w:sz w:val="22"/>
          <w:szCs w:val="22"/>
        </w:rPr>
        <w:t>7</w:t>
      </w:r>
      <w:r w:rsidRPr="00A8336B">
        <w:rPr>
          <w:rFonts w:asciiTheme="majorHAnsi" w:hAnsiTheme="majorHAnsi" w:cstheme="majorHAnsi"/>
          <w:color w:val="000000"/>
          <w:sz w:val="22"/>
          <w:szCs w:val="22"/>
        </w:rPr>
        <w:t>.3 powyżej, oświadczenie o odstąpieniu powinno zostać złożone w maksymalnym terminie 60 Dni Roboczych od dnia zaistnienia przesłanki odstąpienia.</w:t>
      </w:r>
    </w:p>
    <w:p w14:paraId="461DB515" w14:textId="167EAE48"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75"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A8336B">
        <w:rPr>
          <w:rFonts w:asciiTheme="majorHAnsi" w:hAnsiTheme="majorHAnsi" w:cstheme="majorHAnsi"/>
          <w:color w:val="000000"/>
          <w:sz w:val="22"/>
          <w:szCs w:val="22"/>
        </w:rPr>
        <w:t>Oświadczenie o odstąpieniu wywołuje skutek wyłącznie na przyszłość (ex nunc). Oznacza to, że Strony nie są zobowiązane do wzajemnego zwrotu tego, co świadczyły sobie do czasu wykonania prawa odstąpienia – w przypadku złożenia oświadczenia o odstąpieniu Strony dokonają rozliczeń prac wykonanych prawidłowo przez Wykonawcę proporcjonalnie do stopnia ich wykonania, z zastrzeżeniem możliwości dokonania potrącenia kar umownych nałożonych na podstawie niniejszej umowy.</w:t>
      </w:r>
    </w:p>
    <w:p w14:paraId="14F0CB03" w14:textId="1E397DE3" w:rsidR="00D773CB" w:rsidRPr="00A8336B" w:rsidRDefault="00D773CB" w:rsidP="0006607C">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76"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A8336B">
        <w:rPr>
          <w:rFonts w:asciiTheme="majorHAnsi" w:hAnsiTheme="majorHAnsi" w:cstheme="majorHAnsi"/>
          <w:color w:val="000000"/>
          <w:sz w:val="22"/>
          <w:szCs w:val="22"/>
        </w:rPr>
        <w:t>W przypadku odstąpienia od umowy Wykonawca zobowiązany jest do:</w:t>
      </w:r>
    </w:p>
    <w:p w14:paraId="1E9F1E9F" w14:textId="0F0CC97F"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77"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sporządzenia w ciągu 7 Dni Roboczych szczegółowej inwentaryzacji wykonanych prac – według stanu na dzień złożenia oświadczenia o odstąpieniu od umowy i przekazania terenu budowy Inwestorowi;</w:t>
      </w:r>
    </w:p>
    <w:p w14:paraId="789AD058" w14:textId="6705B5AB"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78"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lastRenderedPageBreak/>
        <w:t>zabezpieczenia Terenu Budowy do czasu protokolarnego ich przekazania Inwestorowi;</w:t>
      </w:r>
    </w:p>
    <w:p w14:paraId="61173FC1" w14:textId="17289FB3" w:rsidR="00D773CB" w:rsidRPr="00A8336B" w:rsidRDefault="00D773CB"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79"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bezzwłocznego zwrotu Terenu Budowy Inwestorowi;</w:t>
      </w:r>
    </w:p>
    <w:p w14:paraId="0C835EC9" w14:textId="3949AA39" w:rsidR="00212240" w:rsidRPr="00A8336B" w:rsidRDefault="00212240"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80"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przekazania Inwestorowi wszystkich dokumentów związanych z realizacją prac</w:t>
      </w:r>
    </w:p>
    <w:p w14:paraId="5A1430BC" w14:textId="5CF1F53B" w:rsidR="00212240" w:rsidRPr="00A8336B" w:rsidRDefault="00212240" w:rsidP="0006607C">
      <w:pPr>
        <w:numPr>
          <w:ilvl w:val="2"/>
          <w:numId w:val="32"/>
        </w:numPr>
        <w:pBdr>
          <w:top w:val="nil"/>
          <w:left w:val="nil"/>
          <w:bottom w:val="nil"/>
          <w:right w:val="nil"/>
          <w:between w:val="nil"/>
        </w:pBdr>
        <w:spacing w:after="140" w:line="290" w:lineRule="auto"/>
        <w:ind w:leftChars="0" w:left="567" w:firstLineChars="0" w:firstLine="0"/>
        <w:jc w:val="both"/>
        <w:rPr>
          <w:rFonts w:asciiTheme="majorHAnsi" w:hAnsiTheme="majorHAnsi" w:cstheme="majorHAnsi"/>
          <w:color w:val="000000"/>
          <w:sz w:val="22"/>
          <w:szCs w:val="22"/>
        </w:rPr>
        <w:pPrChange w:id="281" w:author="ZMIANY 9.04.2021" w:date="2021-04-09T18:04:00Z">
          <w:pPr>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hAnsiTheme="majorHAnsi" w:cstheme="majorHAnsi"/>
          <w:color w:val="000000"/>
          <w:sz w:val="22"/>
          <w:szCs w:val="22"/>
        </w:rPr>
        <w:t xml:space="preserve">Strony oświadczają, że w przypadku braku działań Wykonawcy o których mowa w punkcie </w:t>
      </w:r>
      <w:del w:id="282" w:author="ZMIANY 9.04.2021" w:date="2021-04-09T18:04:00Z">
        <w:r w:rsidRPr="00A8336B">
          <w:rPr>
            <w:rFonts w:asciiTheme="majorHAnsi" w:hAnsiTheme="majorHAnsi" w:cstheme="majorHAnsi"/>
            <w:color w:val="000000"/>
            <w:sz w:val="22"/>
            <w:szCs w:val="22"/>
          </w:rPr>
          <w:delText>20.9</w:delText>
        </w:r>
      </w:del>
      <w:ins w:id="283" w:author="ZMIANY 9.04.2021" w:date="2021-04-09T18:04:00Z">
        <w:r w:rsidR="00B156A4">
          <w:rPr>
            <w:rFonts w:asciiTheme="majorHAnsi" w:hAnsiTheme="majorHAnsi" w:cstheme="majorHAnsi"/>
            <w:color w:val="000000"/>
            <w:sz w:val="22"/>
            <w:szCs w:val="22"/>
          </w:rPr>
          <w:t>17.8</w:t>
        </w:r>
      </w:ins>
      <w:r w:rsidRPr="00A8336B">
        <w:rPr>
          <w:rFonts w:asciiTheme="majorHAnsi" w:hAnsiTheme="majorHAnsi" w:cstheme="majorHAnsi"/>
          <w:color w:val="000000"/>
          <w:sz w:val="22"/>
          <w:szCs w:val="22"/>
        </w:rPr>
        <w:t xml:space="preserve"> Inwestor, po uprzednim wezwaniu do ich podjęcia i wyznaczeniu Wykonawcy stosownego terminu, nie krótszego niż 7 dni roboczych, może zlecić je podmiotom trzecim i jednocześnie Inwestor obciąży udokumentowanymi kosztami Wykonawcę w tym zakresie.</w:t>
      </w:r>
    </w:p>
    <w:p w14:paraId="5A9D0AB2" w14:textId="4B42976C" w:rsidR="00212240" w:rsidRPr="008900C4" w:rsidRDefault="00212240" w:rsidP="008900C4">
      <w:pPr>
        <w:pStyle w:val="Akapitzlist"/>
        <w:keepNext/>
        <w:numPr>
          <w:ilvl w:val="0"/>
          <w:numId w:val="32"/>
        </w:numPr>
        <w:pBdr>
          <w:top w:val="nil"/>
          <w:left w:val="nil"/>
          <w:bottom w:val="nil"/>
          <w:right w:val="nil"/>
          <w:between w:val="nil"/>
        </w:pBdr>
        <w:spacing w:before="280" w:after="140" w:line="290" w:lineRule="auto"/>
        <w:ind w:leftChars="0" w:firstLineChars="0"/>
        <w:jc w:val="both"/>
        <w:rPr>
          <w:rFonts w:asciiTheme="majorHAnsi" w:eastAsia="Arial" w:hAnsiTheme="majorHAnsi" w:cstheme="majorHAnsi"/>
          <w:color w:val="000000"/>
          <w:sz w:val="22"/>
          <w:szCs w:val="22"/>
        </w:rPr>
        <w:pPrChange w:id="284" w:author="ZMIANY 9.04.2021" w:date="2021-04-09T18:04:00Z">
          <w:pPr>
            <w:pStyle w:val="Akapitzlist"/>
            <w:keepNext/>
            <w:numPr>
              <w:numId w:val="19"/>
            </w:numPr>
            <w:pBdr>
              <w:top w:val="nil"/>
              <w:left w:val="nil"/>
              <w:bottom w:val="nil"/>
              <w:right w:val="nil"/>
              <w:between w:val="nil"/>
            </w:pBdr>
            <w:spacing w:before="280" w:after="140" w:line="290" w:lineRule="auto"/>
            <w:ind w:leftChars="0" w:left="360" w:firstLineChars="0" w:hanging="360"/>
            <w:jc w:val="both"/>
          </w:pPr>
        </w:pPrChange>
      </w:pPr>
      <w:r w:rsidRPr="008900C4">
        <w:rPr>
          <w:rFonts w:asciiTheme="majorHAnsi" w:eastAsia="Arial" w:hAnsiTheme="majorHAnsi" w:cstheme="majorHAnsi"/>
          <w:b/>
          <w:color w:val="000000"/>
          <w:sz w:val="22"/>
          <w:szCs w:val="22"/>
        </w:rPr>
        <w:t>Poufność</w:t>
      </w:r>
    </w:p>
    <w:p w14:paraId="2F0012BB" w14:textId="77777777" w:rsidR="00104963" w:rsidRPr="00FA4ABF" w:rsidRDefault="00104963" w:rsidP="00FA4ABF">
      <w:pPr>
        <w:pStyle w:val="Akapitzlist"/>
        <w:keepNext/>
        <w:pBdr>
          <w:top w:val="nil"/>
          <w:left w:val="nil"/>
          <w:bottom w:val="nil"/>
          <w:right w:val="nil"/>
          <w:between w:val="nil"/>
        </w:pBdr>
        <w:spacing w:before="280" w:after="140" w:line="290" w:lineRule="auto"/>
        <w:ind w:leftChars="0" w:left="360" w:firstLineChars="0" w:firstLine="0"/>
        <w:jc w:val="both"/>
        <w:rPr>
          <w:rFonts w:asciiTheme="majorHAnsi" w:eastAsia="Arial" w:hAnsiTheme="majorHAnsi" w:cstheme="majorHAnsi"/>
          <w:color w:val="000000"/>
          <w:sz w:val="22"/>
          <w:szCs w:val="22"/>
        </w:rPr>
      </w:pPr>
    </w:p>
    <w:p w14:paraId="5A456A53" w14:textId="34195163"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85"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hAnsiTheme="majorHAnsi" w:cstheme="majorHAnsi"/>
          <w:color w:val="000000"/>
          <w:sz w:val="22"/>
          <w:szCs w:val="22"/>
        </w:rPr>
        <w:t>Strony zobowiązują się traktować wszelkie informacje wynikające z niniejszej umowy, jak również informacje uzyskane w wyniku współpracy na tle realizacji umowy, jako informacje poufne (dalej jako: „Informacje Poufne”).</w:t>
      </w:r>
    </w:p>
    <w:p w14:paraId="7EB19ACD" w14:textId="77777777" w:rsidR="00212240" w:rsidRPr="00FA4ABF" w:rsidRDefault="00212240" w:rsidP="008900C4">
      <w:pPr>
        <w:numPr>
          <w:ilvl w:val="1"/>
          <w:numId w:val="32"/>
        </w:numPr>
        <w:pBdr>
          <w:top w:val="nil"/>
          <w:left w:val="nil"/>
          <w:bottom w:val="nil"/>
          <w:right w:val="nil"/>
          <w:between w:val="nil"/>
        </w:pBdr>
        <w:spacing w:after="140" w:line="290" w:lineRule="auto"/>
        <w:ind w:leftChars="0" w:firstLineChars="0"/>
        <w:jc w:val="both"/>
        <w:rPr>
          <w:rFonts w:asciiTheme="majorHAnsi" w:hAnsiTheme="majorHAnsi" w:cstheme="majorHAnsi"/>
          <w:color w:val="000000"/>
          <w:sz w:val="22"/>
          <w:szCs w:val="22"/>
        </w:rPr>
        <w:pPrChange w:id="286"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hAnsiTheme="majorHAnsi" w:cstheme="majorHAnsi"/>
          <w:color w:val="000000"/>
          <w:sz w:val="22"/>
          <w:szCs w:val="22"/>
        </w:rPr>
        <w:t>Na mocy niniejszej umowy każda ze Stron zobowiązuje się zachować w tajemnicy oraz nie wykorzystywać do własnych celów Informacji Poufnych dotyczących drugiej Strony, bez uprzedniej pisemnej zgody drugiej Strony.</w:t>
      </w:r>
    </w:p>
    <w:p w14:paraId="6A2B735B" w14:textId="77777777"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87"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hAnsiTheme="majorHAnsi" w:cstheme="majorHAnsi"/>
          <w:color w:val="000000"/>
          <w:sz w:val="22"/>
          <w:szCs w:val="22"/>
        </w:rPr>
        <w:t>Informacje Poufne nie mogą być przekazywane pośrednio lub bezpośrednio jakiejkolwiek osobie trzeciej, natomiast w ramach struktur organizacyjnych Stron, dostęp do tych informacji posiadać będą jedynie pracownicy, podwykonawcy i przedstawiciele, których dostęp do Informacji Poufnych jest uzasadniony ze względu na ich pozycję lub udział w realizacji umowy i są zobowiązani do zachowania poufności w tym zakresie.</w:t>
      </w:r>
    </w:p>
    <w:p w14:paraId="108ACCCB" w14:textId="10E576D6"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88"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hAnsiTheme="majorHAnsi" w:cstheme="majorHAnsi"/>
          <w:color w:val="000000"/>
          <w:sz w:val="22"/>
          <w:szCs w:val="22"/>
        </w:rPr>
        <w:t xml:space="preserve">Ujawnienie przez którąkolwiek ze Stron jakiejkolwiek Informacji Poufnej osobom innym niż opisane w punkcie </w:t>
      </w:r>
      <w:r w:rsidR="00A123E1">
        <w:rPr>
          <w:rFonts w:asciiTheme="majorHAnsi" w:hAnsiTheme="majorHAnsi" w:cstheme="majorHAnsi"/>
          <w:color w:val="000000"/>
          <w:sz w:val="22"/>
          <w:szCs w:val="22"/>
        </w:rPr>
        <w:t xml:space="preserve">18.3 </w:t>
      </w:r>
      <w:r w:rsidRPr="00FA4ABF">
        <w:rPr>
          <w:rFonts w:asciiTheme="majorHAnsi" w:hAnsiTheme="majorHAnsi" w:cstheme="majorHAnsi"/>
          <w:color w:val="000000"/>
          <w:sz w:val="22"/>
          <w:szCs w:val="22"/>
        </w:rPr>
        <w:t xml:space="preserve"> powyżej wymagać będzie każdorazowo uprzedniej pisemnej zgody przedstawiciela drugiej Strony, chyba że są to informacje publicznie dostępne, a ich upublicznienie nie nastąpiło w wyniku naruszenia postanowień niniejszej umowy, lub obowiązek lub uprawnienie do ich ujawnienia wynika z niniejszej umowy lub obowiązujących przepisów prawa.</w:t>
      </w:r>
    </w:p>
    <w:p w14:paraId="1D84CE58" w14:textId="27D09BD3" w:rsidR="00212240" w:rsidRPr="00FA4ABF" w:rsidRDefault="00212240" w:rsidP="008900C4">
      <w:pPr>
        <w:pStyle w:val="Akapitzlist"/>
        <w:numPr>
          <w:ilvl w:val="1"/>
          <w:numId w:val="32"/>
        </w:numPr>
        <w:ind w:leftChars="0" w:left="284" w:firstLineChars="0" w:hanging="284"/>
        <w:jc w:val="both"/>
        <w:rPr>
          <w:sz w:val="22"/>
          <w:szCs w:val="22"/>
        </w:rPr>
        <w:pPrChange w:id="289" w:author="ZMIANY 9.04.2021" w:date="2021-04-09T18:04:00Z">
          <w:pPr>
            <w:pStyle w:val="Akapitzlist"/>
            <w:numPr>
              <w:ilvl w:val="1"/>
              <w:numId w:val="19"/>
            </w:numPr>
            <w:ind w:leftChars="0" w:left="284" w:firstLineChars="0" w:hanging="284"/>
            <w:jc w:val="both"/>
          </w:pPr>
        </w:pPrChange>
      </w:pPr>
      <w:r w:rsidRPr="00FA4ABF">
        <w:rPr>
          <w:rFonts w:asciiTheme="majorHAnsi" w:hAnsiTheme="majorHAnsi" w:cstheme="majorHAnsi"/>
          <w:color w:val="000000"/>
          <w:sz w:val="22"/>
          <w:szCs w:val="22"/>
        </w:rPr>
        <w:t>O</w:t>
      </w:r>
      <w:r w:rsidRPr="00FA4ABF">
        <w:rPr>
          <w:sz w:val="22"/>
          <w:szCs w:val="22"/>
        </w:rPr>
        <w:t>bowiązek zachowania poufności na mocy niniejszej umowy oraz zakaz wykorzystywania Informacji Poufnych do własnych celów jest bezterminowy i trwa zarówno w czasie współpracy Stron, jak również po ustaniu lub zakończeniu przedmiotowej współpracy. Wygaśnięcie lub rozwiązanie niniejszej umowy nie zwalnia Stron z obowiązków w niej określonych w stosunku do Informacji Poufnych, które otrzymały w okresie obowiązywania umowy.</w:t>
      </w:r>
    </w:p>
    <w:p w14:paraId="08F6B3DD" w14:textId="77777777" w:rsidR="00212240" w:rsidRPr="00FA4ABF" w:rsidRDefault="00212240" w:rsidP="00FA4ABF">
      <w:pPr>
        <w:pStyle w:val="Akapitzlist"/>
        <w:ind w:leftChars="0" w:left="360" w:firstLineChars="0" w:firstLine="0"/>
        <w:rPr>
          <w:sz w:val="22"/>
          <w:szCs w:val="22"/>
        </w:rPr>
      </w:pPr>
    </w:p>
    <w:p w14:paraId="01D0D574" w14:textId="08B5BCB6" w:rsidR="00212240" w:rsidRPr="00FA4ABF" w:rsidRDefault="00212240" w:rsidP="0006607C">
      <w:pPr>
        <w:pStyle w:val="Akapitzlist"/>
        <w:keepNext/>
        <w:numPr>
          <w:ilvl w:val="0"/>
          <w:numId w:val="32"/>
        </w:numPr>
        <w:spacing w:before="280" w:after="140" w:line="290" w:lineRule="auto"/>
        <w:ind w:leftChars="0" w:firstLineChars="0"/>
        <w:jc w:val="both"/>
        <w:rPr>
          <w:rFonts w:asciiTheme="majorHAnsi" w:eastAsia="Arial" w:hAnsiTheme="majorHAnsi" w:cstheme="majorHAnsi"/>
          <w:sz w:val="22"/>
          <w:szCs w:val="22"/>
        </w:rPr>
        <w:pPrChange w:id="290" w:author="ZMIANY 9.04.2021" w:date="2021-04-09T18:04:00Z">
          <w:pPr>
            <w:pStyle w:val="Akapitzlist"/>
            <w:keepNext/>
            <w:numPr>
              <w:numId w:val="19"/>
            </w:numPr>
            <w:spacing w:before="280" w:after="140" w:line="290" w:lineRule="auto"/>
            <w:ind w:leftChars="0" w:left="360" w:firstLineChars="0" w:hanging="360"/>
            <w:jc w:val="both"/>
          </w:pPr>
        </w:pPrChange>
      </w:pPr>
      <w:r w:rsidRPr="00A8336B">
        <w:rPr>
          <w:rFonts w:asciiTheme="majorHAnsi" w:eastAsia="Arial" w:hAnsiTheme="majorHAnsi" w:cstheme="majorHAnsi"/>
          <w:b/>
          <w:sz w:val="22"/>
          <w:szCs w:val="22"/>
        </w:rPr>
        <w:t>Odpowiedzialność Wykonawcy</w:t>
      </w:r>
    </w:p>
    <w:p w14:paraId="4BDD09BE" w14:textId="77777777" w:rsidR="00212240" w:rsidRPr="00FA4ABF" w:rsidRDefault="00212240" w:rsidP="008900C4">
      <w:pPr>
        <w:numPr>
          <w:ilvl w:val="1"/>
          <w:numId w:val="32"/>
        </w:numPr>
        <w:pBdr>
          <w:top w:val="nil"/>
          <w:left w:val="nil"/>
          <w:bottom w:val="nil"/>
          <w:right w:val="nil"/>
          <w:between w:val="nil"/>
        </w:pBdr>
        <w:spacing w:after="140" w:line="290" w:lineRule="auto"/>
        <w:ind w:leftChars="0" w:left="284" w:firstLineChars="0" w:hanging="284"/>
        <w:jc w:val="both"/>
        <w:rPr>
          <w:rFonts w:asciiTheme="majorHAnsi" w:hAnsiTheme="majorHAnsi" w:cstheme="majorHAnsi"/>
          <w:color w:val="000000"/>
          <w:sz w:val="22"/>
          <w:szCs w:val="22"/>
        </w:rPr>
        <w:pPrChange w:id="291" w:author="ZMIANY 9.04.2021" w:date="2021-04-09T18:04:00Z">
          <w:pPr>
            <w:numPr>
              <w:ilvl w:val="1"/>
              <w:numId w:val="19"/>
            </w:numPr>
            <w:pBdr>
              <w:top w:val="nil"/>
              <w:left w:val="nil"/>
              <w:bottom w:val="nil"/>
              <w:right w:val="nil"/>
              <w:between w:val="nil"/>
            </w:pBdr>
            <w:spacing w:after="140" w:line="290" w:lineRule="auto"/>
            <w:ind w:leftChars="0" w:left="284" w:firstLineChars="0" w:hanging="284"/>
            <w:jc w:val="both"/>
          </w:pPr>
        </w:pPrChange>
      </w:pPr>
      <w:r w:rsidRPr="00FA4ABF">
        <w:rPr>
          <w:rFonts w:asciiTheme="majorHAnsi" w:hAnsiTheme="majorHAnsi" w:cstheme="majorHAnsi"/>
          <w:color w:val="000000"/>
          <w:sz w:val="22"/>
          <w:szCs w:val="22"/>
        </w:rPr>
        <w:t xml:space="preserve">Wykonawca niniejszym zwalnia Inwestora z jakiejkolwiek odpowiedzialności względem osób trzecich z tytułu szkody wyrządzonej przez Wykonawcę lub jego podwykonawców jakiejkolwiek osobie trzeciej wskutek lub w związku z wykonywaniem prac lub realizacją niniejszej umowy, w tym w szczególności z tytułu szkód polegających na: </w:t>
      </w:r>
    </w:p>
    <w:p w14:paraId="089C5CF1" w14:textId="77777777" w:rsidR="00212240" w:rsidRPr="00FA4ABF" w:rsidRDefault="00212240" w:rsidP="008900C4">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Change w:id="292" w:author="ZMIANY 9.04.2021" w:date="2021-04-09T18:04:00Z">
          <w:pPr>
            <w:pStyle w:val="Akapitzlist"/>
            <w:numPr>
              <w:ilvl w:val="2"/>
              <w:numId w:val="19"/>
            </w:numPr>
            <w:spacing w:before="240" w:after="240"/>
            <w:ind w:leftChars="0" w:left="567" w:firstLineChars="0" w:firstLine="0"/>
            <w:jc w:val="both"/>
          </w:pPr>
        </w:pPrChange>
      </w:pPr>
      <w:r w:rsidRPr="00FA4ABF">
        <w:rPr>
          <w:rFonts w:asciiTheme="majorHAnsi" w:eastAsia="Arial" w:hAnsiTheme="majorHAnsi" w:cstheme="majorHAnsi"/>
          <w:sz w:val="22"/>
          <w:szCs w:val="22"/>
        </w:rPr>
        <w:lastRenderedPageBreak/>
        <w:t>uszkodzeniu ciała lub zgonu jakiejkolwiek osoby lub osób trzecich wynikających z wykonywania prac budowlanych;</w:t>
      </w:r>
    </w:p>
    <w:p w14:paraId="48A683D8" w14:textId="7FBB1247" w:rsidR="00212240" w:rsidRPr="00FA4ABF" w:rsidRDefault="00212240" w:rsidP="008900C4">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Change w:id="293" w:author="ZMIANY 9.04.2021" w:date="2021-04-09T18:04:00Z">
          <w:pPr>
            <w:pStyle w:val="Akapitzlist"/>
            <w:numPr>
              <w:ilvl w:val="2"/>
              <w:numId w:val="19"/>
            </w:numPr>
            <w:spacing w:before="240" w:after="240"/>
            <w:ind w:leftChars="0" w:left="567" w:firstLineChars="0" w:firstLine="0"/>
            <w:jc w:val="both"/>
          </w:pPr>
        </w:pPrChange>
      </w:pPr>
      <w:r w:rsidRPr="00FA4ABF">
        <w:rPr>
          <w:rFonts w:asciiTheme="majorHAnsi" w:eastAsia="Arial" w:hAnsiTheme="majorHAnsi" w:cstheme="majorHAnsi"/>
          <w:sz w:val="22"/>
          <w:szCs w:val="22"/>
        </w:rPr>
        <w:t>uszkodzeniu lub zniszczeniu jakiegokolwiek majątku nieruchomego lub ruchomego wynikających z wykonywania prac.</w:t>
      </w:r>
    </w:p>
    <w:p w14:paraId="46B91A24" w14:textId="77777777" w:rsidR="00212240" w:rsidRPr="00FA4ABF" w:rsidRDefault="00212240" w:rsidP="00FA4ABF">
      <w:pPr>
        <w:pStyle w:val="Akapitzlist"/>
        <w:spacing w:before="240" w:after="240"/>
        <w:ind w:leftChars="0" w:left="1004" w:firstLineChars="0" w:firstLine="0"/>
        <w:rPr>
          <w:rFonts w:asciiTheme="majorHAnsi" w:eastAsia="Arial" w:hAnsiTheme="majorHAnsi" w:cstheme="majorHAnsi"/>
          <w:sz w:val="22"/>
          <w:szCs w:val="22"/>
        </w:rPr>
      </w:pPr>
    </w:p>
    <w:p w14:paraId="7C394A15" w14:textId="4955E1FB" w:rsidR="00212240" w:rsidRPr="00FA4ABF" w:rsidRDefault="00212240" w:rsidP="0006607C">
      <w:pPr>
        <w:pStyle w:val="Akapitzlist"/>
        <w:numPr>
          <w:ilvl w:val="1"/>
          <w:numId w:val="32"/>
        </w:numPr>
        <w:spacing w:before="240" w:after="240"/>
        <w:ind w:leftChars="0" w:left="284" w:firstLineChars="0" w:hanging="284"/>
        <w:jc w:val="both"/>
        <w:rPr>
          <w:rFonts w:asciiTheme="majorHAnsi" w:eastAsia="Arial" w:hAnsiTheme="majorHAnsi" w:cstheme="majorHAnsi"/>
          <w:sz w:val="22"/>
          <w:szCs w:val="22"/>
        </w:rPr>
        <w:pPrChange w:id="294" w:author="ZMIANY 9.04.2021" w:date="2021-04-09T18:04:00Z">
          <w:pPr>
            <w:pStyle w:val="Akapitzlist"/>
            <w:numPr>
              <w:ilvl w:val="1"/>
              <w:numId w:val="19"/>
            </w:numPr>
            <w:spacing w:before="240" w:after="240"/>
            <w:ind w:leftChars="0" w:left="284" w:firstLineChars="0" w:hanging="284"/>
            <w:jc w:val="both"/>
          </w:pPr>
        </w:pPrChange>
      </w:pPr>
      <w:r w:rsidRPr="00FA4ABF">
        <w:rPr>
          <w:rFonts w:asciiTheme="majorHAnsi" w:eastAsia="Arial" w:hAnsiTheme="majorHAnsi" w:cstheme="majorHAnsi"/>
          <w:sz w:val="22"/>
          <w:szCs w:val="22"/>
        </w:rPr>
        <w:t xml:space="preserve">W </w:t>
      </w:r>
      <w:r w:rsidRPr="00FA4ABF">
        <w:rPr>
          <w:sz w:val="22"/>
          <w:szCs w:val="22"/>
        </w:rPr>
        <w:t xml:space="preserve">przypadku skierowania względem Inwestora przez jakąkolwiek osobę trzecią jakiegokolwiek roszczenia wskazanego w punkcie </w:t>
      </w:r>
      <w:r w:rsidR="00A123E1">
        <w:rPr>
          <w:sz w:val="22"/>
          <w:szCs w:val="22"/>
        </w:rPr>
        <w:t>19</w:t>
      </w:r>
      <w:r w:rsidRPr="00FA4ABF">
        <w:rPr>
          <w:sz w:val="22"/>
          <w:szCs w:val="22"/>
        </w:rPr>
        <w:t>.1 powyżej, Wykonawca niniejszym przyjmuje na siebie odpowiedzialność z tego tytułu i zwalnia Inwestora od obowiązku świadczenia oraz jest odpowiedzialny względem Inwestora za to, że osoby trzecie wysuwające roszczenie nie będą żądały spełnienia świadczenia przez Inwestora, jak również zobowiązuje się względem Inwestora do pokrycia  szkody poniesionej przez Inwestora z tego tytułu.</w:t>
      </w:r>
    </w:p>
    <w:p w14:paraId="3B67FAFB" w14:textId="77777777" w:rsidR="00212240" w:rsidRPr="00FA4ABF" w:rsidRDefault="00212240" w:rsidP="00FA4ABF">
      <w:pPr>
        <w:pStyle w:val="Akapitzlist"/>
        <w:ind w:leftChars="0" w:left="360" w:firstLineChars="0" w:firstLine="0"/>
        <w:rPr>
          <w:rFonts w:asciiTheme="majorHAnsi" w:eastAsia="Arial" w:hAnsiTheme="majorHAnsi" w:cstheme="majorHAnsi"/>
          <w:sz w:val="22"/>
          <w:szCs w:val="22"/>
        </w:rPr>
      </w:pPr>
    </w:p>
    <w:p w14:paraId="4522B419" w14:textId="1A508953" w:rsidR="00212240" w:rsidRPr="00FA4ABF" w:rsidRDefault="00212240" w:rsidP="0006607C">
      <w:pPr>
        <w:pStyle w:val="Akapitzlist"/>
        <w:numPr>
          <w:ilvl w:val="0"/>
          <w:numId w:val="32"/>
        </w:numPr>
        <w:ind w:leftChars="0" w:firstLineChars="0"/>
        <w:rPr>
          <w:rFonts w:asciiTheme="majorHAnsi" w:eastAsia="Arial" w:hAnsiTheme="majorHAnsi" w:cstheme="majorHAnsi"/>
          <w:b/>
          <w:sz w:val="22"/>
          <w:szCs w:val="22"/>
        </w:rPr>
        <w:pPrChange w:id="295" w:author="ZMIANY 9.04.2021" w:date="2021-04-09T18:04:00Z">
          <w:pPr>
            <w:pStyle w:val="Akapitzlist"/>
            <w:numPr>
              <w:numId w:val="19"/>
            </w:numPr>
            <w:ind w:leftChars="0" w:left="360" w:firstLineChars="0" w:hanging="360"/>
          </w:pPr>
        </w:pPrChange>
      </w:pPr>
      <w:r w:rsidRPr="00FA4ABF">
        <w:rPr>
          <w:rFonts w:asciiTheme="majorHAnsi" w:eastAsia="Arial" w:hAnsiTheme="majorHAnsi" w:cstheme="majorHAnsi"/>
          <w:b/>
          <w:sz w:val="22"/>
          <w:szCs w:val="22"/>
        </w:rPr>
        <w:t>Komunikacja</w:t>
      </w:r>
    </w:p>
    <w:p w14:paraId="1EB0F4C5" w14:textId="77777777" w:rsidR="00212240" w:rsidRPr="00FA4ABF" w:rsidRDefault="00212240" w:rsidP="00FA4ABF">
      <w:pPr>
        <w:pStyle w:val="Akapitzlist"/>
        <w:ind w:leftChars="0" w:left="360" w:firstLineChars="0" w:firstLine="0"/>
        <w:rPr>
          <w:rFonts w:asciiTheme="majorHAnsi" w:eastAsia="Arial" w:hAnsiTheme="majorHAnsi" w:cstheme="majorHAnsi"/>
          <w:b/>
          <w:sz w:val="22"/>
          <w:szCs w:val="22"/>
        </w:rPr>
      </w:pPr>
    </w:p>
    <w:p w14:paraId="07E1C45E" w14:textId="77777777" w:rsidR="00212240" w:rsidRPr="00FA4ABF" w:rsidRDefault="00212240" w:rsidP="0006607C">
      <w:pPr>
        <w:pStyle w:val="Akapitzlist"/>
        <w:numPr>
          <w:ilvl w:val="1"/>
          <w:numId w:val="32"/>
        </w:numPr>
        <w:ind w:leftChars="0" w:left="284" w:firstLineChars="0" w:hanging="284"/>
        <w:rPr>
          <w:rFonts w:asciiTheme="majorHAnsi" w:eastAsia="Arial" w:hAnsiTheme="majorHAnsi" w:cstheme="majorHAnsi"/>
          <w:sz w:val="22"/>
          <w:szCs w:val="22"/>
        </w:rPr>
        <w:pPrChange w:id="296" w:author="ZMIANY 9.04.2021" w:date="2021-04-09T18:04:00Z">
          <w:pPr>
            <w:pStyle w:val="Akapitzlist"/>
            <w:numPr>
              <w:ilvl w:val="1"/>
              <w:numId w:val="19"/>
            </w:numPr>
            <w:ind w:leftChars="0" w:left="284" w:firstLineChars="0" w:hanging="284"/>
          </w:pPr>
        </w:pPrChange>
      </w:pPr>
      <w:r w:rsidRPr="00FA4ABF">
        <w:rPr>
          <w:rFonts w:asciiTheme="majorHAnsi" w:eastAsia="Arial" w:hAnsiTheme="majorHAnsi" w:cstheme="majorHAnsi"/>
          <w:sz w:val="22"/>
          <w:szCs w:val="22"/>
        </w:rPr>
        <w:t>St</w:t>
      </w:r>
      <w:r w:rsidRPr="00FA4ABF">
        <w:rPr>
          <w:sz w:val="22"/>
          <w:szCs w:val="22"/>
        </w:rPr>
        <w:t>rony wskazują, że komunikacja związana z realizacją niniejszej umowy powinna odbywać się w formie pisemnej lub mailowej, na następujące adresy:</w:t>
      </w:r>
    </w:p>
    <w:p w14:paraId="5F402A25" w14:textId="77777777" w:rsidR="00352B76" w:rsidRPr="00A8336B" w:rsidRDefault="00352B76" w:rsidP="0006607C">
      <w:pPr>
        <w:pStyle w:val="Akapitzlist"/>
        <w:numPr>
          <w:ilvl w:val="2"/>
          <w:numId w:val="32"/>
        </w:numPr>
        <w:pBdr>
          <w:top w:val="nil"/>
          <w:left w:val="nil"/>
          <w:bottom w:val="nil"/>
          <w:right w:val="nil"/>
          <w:between w:val="nil"/>
        </w:pBdr>
        <w:spacing w:after="140" w:line="290" w:lineRule="auto"/>
        <w:ind w:leftChars="0" w:left="567" w:firstLineChars="0" w:firstLine="0"/>
        <w:jc w:val="both"/>
        <w:rPr>
          <w:rFonts w:asciiTheme="majorHAnsi" w:eastAsia="Arial" w:hAnsiTheme="majorHAnsi" w:cstheme="majorHAnsi"/>
          <w:color w:val="000000"/>
          <w:sz w:val="22"/>
          <w:szCs w:val="22"/>
        </w:rPr>
        <w:pPrChange w:id="297" w:author="ZMIANY 9.04.2021" w:date="2021-04-09T18:04:00Z">
          <w:pPr>
            <w:pStyle w:val="Akapitzlist"/>
            <w:numPr>
              <w:ilvl w:val="2"/>
              <w:numId w:val="19"/>
            </w:numPr>
            <w:pBdr>
              <w:top w:val="nil"/>
              <w:left w:val="nil"/>
              <w:bottom w:val="nil"/>
              <w:right w:val="nil"/>
              <w:between w:val="nil"/>
            </w:pBdr>
            <w:spacing w:after="140" w:line="290" w:lineRule="auto"/>
            <w:ind w:leftChars="0" w:left="567" w:firstLineChars="0" w:firstLine="0"/>
            <w:jc w:val="both"/>
          </w:pPr>
        </w:pPrChange>
      </w:pPr>
      <w:r w:rsidRPr="00A8336B">
        <w:rPr>
          <w:rFonts w:asciiTheme="majorHAnsi" w:eastAsia="Arial" w:hAnsiTheme="majorHAnsi" w:cstheme="majorHAnsi"/>
          <w:color w:val="000000"/>
          <w:sz w:val="22"/>
          <w:szCs w:val="22"/>
        </w:rPr>
        <w:t>dla Inwestora:</w:t>
      </w:r>
    </w:p>
    <w:p w14:paraId="3B9DAE19"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osoba kontaktowa: ____________________;</w:t>
      </w:r>
    </w:p>
    <w:p w14:paraId="2B2CDB10"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forma pisemna: _______________________;</w:t>
      </w:r>
    </w:p>
    <w:p w14:paraId="72DCB074"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forma elektroniczna: ___________________;</w:t>
      </w:r>
    </w:p>
    <w:p w14:paraId="176A4276" w14:textId="77777777" w:rsidR="00352B76" w:rsidRPr="00A8336B" w:rsidRDefault="00352B76" w:rsidP="00FA4ABF">
      <w:pPr>
        <w:pBdr>
          <w:top w:val="nil"/>
          <w:left w:val="nil"/>
          <w:bottom w:val="nil"/>
          <w:right w:val="nil"/>
          <w:between w:val="nil"/>
        </w:pBdr>
        <w:spacing w:after="140" w:line="290" w:lineRule="auto"/>
        <w:ind w:leftChars="413" w:left="991" w:firstLineChars="0" w:firstLine="0"/>
        <w:jc w:val="both"/>
        <w:rPr>
          <w:rFonts w:asciiTheme="majorHAnsi" w:eastAsia="Arial" w:hAnsiTheme="majorHAnsi" w:cstheme="majorHAnsi"/>
          <w:color w:val="000000"/>
          <w:sz w:val="22"/>
          <w:szCs w:val="22"/>
        </w:rPr>
      </w:pPr>
      <w:r w:rsidRPr="00A8336B">
        <w:rPr>
          <w:rFonts w:asciiTheme="majorHAnsi" w:eastAsia="Arial" w:hAnsiTheme="majorHAnsi" w:cstheme="majorHAnsi"/>
          <w:color w:val="000000"/>
          <w:sz w:val="22"/>
          <w:szCs w:val="22"/>
        </w:rPr>
        <w:t>telefon: _____________________________;</w:t>
      </w:r>
    </w:p>
    <w:p w14:paraId="7F7FD5C4" w14:textId="77777777" w:rsidR="00352B76" w:rsidRPr="00FA4ABF" w:rsidRDefault="00352B76" w:rsidP="0006607C">
      <w:pPr>
        <w:pStyle w:val="Akapitzlist"/>
        <w:keepNext/>
        <w:numPr>
          <w:ilvl w:val="2"/>
          <w:numId w:val="32"/>
        </w:numPr>
        <w:spacing w:before="280" w:after="140" w:line="290" w:lineRule="auto"/>
        <w:ind w:leftChars="0" w:left="567" w:firstLineChars="0" w:firstLine="0"/>
        <w:jc w:val="both"/>
        <w:rPr>
          <w:rFonts w:asciiTheme="majorHAnsi" w:eastAsia="Arial" w:hAnsiTheme="majorHAnsi" w:cstheme="majorHAnsi"/>
          <w:sz w:val="22"/>
          <w:szCs w:val="22"/>
        </w:rPr>
        <w:pPrChange w:id="298" w:author="ZMIANY 9.04.2021" w:date="2021-04-09T18:04:00Z">
          <w:pPr>
            <w:pStyle w:val="Akapitzlist"/>
            <w:keepNext/>
            <w:numPr>
              <w:ilvl w:val="2"/>
              <w:numId w:val="19"/>
            </w:numPr>
            <w:spacing w:before="280" w:after="140" w:line="290" w:lineRule="auto"/>
            <w:ind w:leftChars="0" w:left="567" w:firstLineChars="0" w:firstLine="0"/>
            <w:jc w:val="both"/>
          </w:pPr>
        </w:pPrChange>
      </w:pPr>
      <w:r w:rsidRPr="00FA4ABF">
        <w:rPr>
          <w:rFonts w:asciiTheme="majorHAnsi" w:eastAsia="Arial" w:hAnsiTheme="majorHAnsi" w:cstheme="majorHAnsi"/>
          <w:sz w:val="22"/>
          <w:szCs w:val="22"/>
        </w:rPr>
        <w:t>dla Wykonawcy:</w:t>
      </w:r>
    </w:p>
    <w:p w14:paraId="6638CE31"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osoba kontaktowa: _______________________;</w:t>
      </w:r>
    </w:p>
    <w:p w14:paraId="2C4B0FBC"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forma pisemna: __________________________;</w:t>
      </w:r>
    </w:p>
    <w:p w14:paraId="56A76248"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forma elektroniczna: ______________________;</w:t>
      </w:r>
    </w:p>
    <w:p w14:paraId="6E724CD4" w14:textId="77777777" w:rsidR="00352B76" w:rsidRPr="00FA4ABF" w:rsidRDefault="00352B76" w:rsidP="00FA4ABF">
      <w:pPr>
        <w:pStyle w:val="Akapitzlist"/>
        <w:keepNext/>
        <w:spacing w:before="280" w:after="140" w:line="290" w:lineRule="auto"/>
        <w:ind w:leftChars="0" w:left="99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telefon: _________________________________.</w:t>
      </w:r>
    </w:p>
    <w:p w14:paraId="643A3358" w14:textId="535E49F2" w:rsidR="00212240"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Change w:id="299" w:author="ZMIANY 9.04.2021" w:date="2021-04-09T18:04:00Z">
          <w:pPr>
            <w:pStyle w:val="Akapitzlist"/>
            <w:keepNext/>
            <w:numPr>
              <w:ilvl w:val="1"/>
              <w:numId w:val="19"/>
            </w:numPr>
            <w:spacing w:before="280" w:after="140" w:line="290" w:lineRule="auto"/>
            <w:ind w:leftChars="0" w:left="284" w:firstLineChars="0" w:hanging="284"/>
            <w:jc w:val="both"/>
          </w:pPr>
        </w:pPrChange>
      </w:pPr>
      <w:r w:rsidRPr="00FA4ABF">
        <w:rPr>
          <w:rFonts w:asciiTheme="majorHAnsi" w:eastAsia="Arial" w:hAnsiTheme="majorHAnsi" w:cstheme="majorHAnsi"/>
          <w:sz w:val="22"/>
          <w:szCs w:val="22"/>
        </w:rPr>
        <w:t>Zmiana adresów wskazanych w punkcie 2</w:t>
      </w:r>
      <w:r w:rsidR="00A123E1">
        <w:rPr>
          <w:rFonts w:asciiTheme="majorHAnsi" w:eastAsia="Arial" w:hAnsiTheme="majorHAnsi" w:cstheme="majorHAnsi"/>
          <w:sz w:val="22"/>
          <w:szCs w:val="22"/>
        </w:rPr>
        <w:t>0</w:t>
      </w:r>
      <w:r w:rsidRPr="00FA4ABF">
        <w:rPr>
          <w:rFonts w:asciiTheme="majorHAnsi" w:eastAsia="Arial" w:hAnsiTheme="majorHAnsi" w:cstheme="majorHAnsi"/>
          <w:sz w:val="22"/>
          <w:szCs w:val="22"/>
        </w:rPr>
        <w:t>.1 powyżej nie stanowi zmiany niniejszej umowy i nie wymaga zachowania formy pisemnej pod rygorem nieważności. Niemniej jednak, w przypadku zmiany adresu Strona, której zmiana dotyczy, jest zobowiązana niezwłocznie powiadomić o niniejszym fakcie drugą Stronę. W przypadku braku powiadomienia drugiej Strony o zmianie adresu doręczenie na poprzedni adres uznaje się za skuteczne.</w:t>
      </w:r>
    </w:p>
    <w:p w14:paraId="79CE48F6" w14:textId="77777777" w:rsidR="00352B76" w:rsidRPr="00FA4ABF" w:rsidRDefault="00352B76" w:rsidP="00FA4ABF">
      <w:pPr>
        <w:pStyle w:val="Akapitzlist"/>
        <w:keepNext/>
        <w:spacing w:before="280" w:after="140" w:line="290" w:lineRule="auto"/>
        <w:ind w:leftChars="0" w:left="360" w:firstLineChars="0" w:firstLine="0"/>
        <w:jc w:val="both"/>
        <w:rPr>
          <w:rFonts w:asciiTheme="majorHAnsi" w:eastAsia="Arial" w:hAnsiTheme="majorHAnsi" w:cstheme="majorHAnsi"/>
          <w:sz w:val="22"/>
          <w:szCs w:val="22"/>
        </w:rPr>
      </w:pPr>
    </w:p>
    <w:p w14:paraId="65BAB6D6" w14:textId="5AA732F6" w:rsidR="00352B76" w:rsidRPr="00FA4ABF" w:rsidRDefault="00352B76" w:rsidP="0006607C">
      <w:pPr>
        <w:pStyle w:val="Akapitzlist"/>
        <w:keepNext/>
        <w:numPr>
          <w:ilvl w:val="0"/>
          <w:numId w:val="32"/>
        </w:numPr>
        <w:spacing w:before="280" w:after="140" w:line="290" w:lineRule="auto"/>
        <w:ind w:leftChars="0" w:firstLineChars="0"/>
        <w:jc w:val="both"/>
        <w:rPr>
          <w:rFonts w:asciiTheme="majorHAnsi" w:eastAsia="Arial" w:hAnsiTheme="majorHAnsi" w:cstheme="majorHAnsi"/>
          <w:b/>
          <w:sz w:val="22"/>
          <w:szCs w:val="22"/>
        </w:rPr>
        <w:pPrChange w:id="300" w:author="ZMIANY 9.04.2021" w:date="2021-04-09T18:04:00Z">
          <w:pPr>
            <w:pStyle w:val="Akapitzlist"/>
            <w:keepNext/>
            <w:numPr>
              <w:numId w:val="19"/>
            </w:numPr>
            <w:spacing w:before="280" w:after="140" w:line="290" w:lineRule="auto"/>
            <w:ind w:leftChars="0" w:left="360" w:firstLineChars="0" w:hanging="360"/>
            <w:jc w:val="both"/>
          </w:pPr>
        </w:pPrChange>
      </w:pPr>
      <w:r w:rsidRPr="00FA4ABF">
        <w:rPr>
          <w:rFonts w:asciiTheme="majorHAnsi" w:eastAsia="Arial" w:hAnsiTheme="majorHAnsi" w:cstheme="majorHAnsi"/>
          <w:b/>
          <w:sz w:val="22"/>
          <w:szCs w:val="22"/>
        </w:rPr>
        <w:t>Siła wyższa</w:t>
      </w:r>
    </w:p>
    <w:p w14:paraId="5B5AE793" w14:textId="77777777" w:rsidR="00A8336B" w:rsidRPr="00FA4ABF" w:rsidRDefault="00A8336B" w:rsidP="00FA4ABF">
      <w:pPr>
        <w:pStyle w:val="Akapitzlist"/>
        <w:keepNext/>
        <w:spacing w:before="280" w:after="140" w:line="290" w:lineRule="auto"/>
        <w:ind w:leftChars="0" w:left="360" w:firstLineChars="0" w:firstLine="0"/>
        <w:jc w:val="both"/>
        <w:rPr>
          <w:rFonts w:asciiTheme="majorHAnsi" w:eastAsia="Arial" w:hAnsiTheme="majorHAnsi" w:cstheme="majorHAnsi"/>
          <w:b/>
          <w:sz w:val="22"/>
          <w:szCs w:val="22"/>
        </w:rPr>
      </w:pPr>
    </w:p>
    <w:p w14:paraId="731789BB" w14:textId="5AC3D9CB" w:rsidR="00352B76"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Change w:id="301" w:author="ZMIANY 9.04.2021" w:date="2021-04-09T18:04:00Z">
          <w:pPr>
            <w:pStyle w:val="Akapitzlist"/>
            <w:keepNext/>
            <w:numPr>
              <w:ilvl w:val="1"/>
              <w:numId w:val="19"/>
            </w:numPr>
            <w:spacing w:before="280" w:after="140" w:line="290" w:lineRule="auto"/>
            <w:ind w:leftChars="0" w:left="284" w:firstLineChars="0" w:hanging="284"/>
            <w:jc w:val="both"/>
          </w:pPr>
        </w:pPrChange>
      </w:pPr>
      <w:r w:rsidRPr="00FA4ABF">
        <w:rPr>
          <w:rFonts w:asciiTheme="majorHAnsi" w:eastAsia="Arial" w:hAnsiTheme="majorHAnsi" w:cstheme="majorHAnsi"/>
          <w:sz w:val="22"/>
          <w:szCs w:val="22"/>
        </w:rPr>
        <w:t xml:space="preserve">Strony uzgadniają, iż nie będą ponosiły skutków częściowego lub całkowitego niewykonania swoich zobowiązań wynikających z Umowy, spowodowanego działaniem siły wyższej. Za siłę wyższą uważane będą wszystkie zdarzenia, jakich nie da się przewidzieć w chwili zawarcia Umowy, ani im </w:t>
      </w:r>
      <w:r w:rsidRPr="00FA4ABF">
        <w:rPr>
          <w:rFonts w:asciiTheme="majorHAnsi" w:eastAsia="Arial" w:hAnsiTheme="majorHAnsi" w:cstheme="majorHAnsi"/>
          <w:sz w:val="22"/>
          <w:szCs w:val="22"/>
        </w:rPr>
        <w:lastRenderedPageBreak/>
        <w:t>zapobiec i na które żadna ze Stron nie będzie miała wpływu, w szczególności: powódź, pożar, trzęsienie ziemi i inne klęski żywiołowe.</w:t>
      </w:r>
    </w:p>
    <w:p w14:paraId="26871D6F" w14:textId="77777777" w:rsidR="00A8336B" w:rsidRPr="00FA4ABF" w:rsidRDefault="00A8336B" w:rsidP="00FA4ABF">
      <w:pPr>
        <w:pStyle w:val="Akapitzlist"/>
        <w:ind w:leftChars="0" w:left="284" w:firstLineChars="0" w:hanging="284"/>
        <w:jc w:val="both"/>
        <w:rPr>
          <w:rFonts w:asciiTheme="majorHAnsi" w:eastAsia="Arial" w:hAnsiTheme="majorHAnsi" w:cstheme="majorHAnsi"/>
          <w:sz w:val="22"/>
          <w:szCs w:val="22"/>
        </w:rPr>
      </w:pPr>
    </w:p>
    <w:p w14:paraId="0C773850" w14:textId="77777777" w:rsidR="00352B76" w:rsidRPr="00FA4ABF" w:rsidRDefault="00352B76" w:rsidP="0006607C">
      <w:pPr>
        <w:pStyle w:val="Akapitzlist"/>
        <w:numPr>
          <w:ilvl w:val="1"/>
          <w:numId w:val="32"/>
        </w:numPr>
        <w:ind w:leftChars="0" w:left="284" w:firstLineChars="0" w:hanging="284"/>
        <w:rPr>
          <w:rFonts w:asciiTheme="majorHAnsi" w:eastAsia="Arial" w:hAnsiTheme="majorHAnsi" w:cstheme="majorHAnsi"/>
          <w:sz w:val="22"/>
          <w:szCs w:val="22"/>
        </w:rPr>
        <w:pPrChange w:id="302" w:author="ZMIANY 9.04.2021" w:date="2021-04-09T18:04:00Z">
          <w:pPr>
            <w:pStyle w:val="Akapitzlist"/>
            <w:numPr>
              <w:ilvl w:val="1"/>
              <w:numId w:val="19"/>
            </w:numPr>
            <w:ind w:leftChars="0" w:left="284" w:firstLineChars="0" w:hanging="284"/>
          </w:pPr>
        </w:pPrChange>
      </w:pPr>
      <w:r w:rsidRPr="00FA4ABF">
        <w:rPr>
          <w:rFonts w:asciiTheme="majorHAnsi" w:eastAsia="Arial" w:hAnsiTheme="majorHAnsi" w:cstheme="majorHAnsi"/>
          <w:sz w:val="22"/>
          <w:szCs w:val="22"/>
        </w:rPr>
        <w:t>Strona, dla której wystąpiła niemożność wykonania zobowiązań spowodowanych siłą wyższą zobowiązana jest:</w:t>
      </w:r>
    </w:p>
    <w:p w14:paraId="116E393E" w14:textId="77777777" w:rsidR="00352B76" w:rsidRPr="00FA4ABF" w:rsidRDefault="00352B76"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03" w:author="ZMIANY 9.04.2021" w:date="2021-04-09T18:04:00Z">
          <w:pPr>
            <w:pStyle w:val="Akapitzlist"/>
            <w:numPr>
              <w:ilvl w:val="2"/>
              <w:numId w:val="19"/>
            </w:numPr>
            <w:ind w:leftChars="0" w:left="567" w:firstLineChars="0" w:firstLine="0"/>
            <w:jc w:val="both"/>
          </w:pPr>
        </w:pPrChange>
      </w:pPr>
      <w:r w:rsidRPr="00FA4ABF">
        <w:rPr>
          <w:rFonts w:asciiTheme="majorHAnsi" w:eastAsia="Arial" w:hAnsiTheme="majorHAnsi" w:cstheme="majorHAnsi"/>
          <w:sz w:val="22"/>
          <w:szCs w:val="22"/>
        </w:rPr>
        <w:t>zawiadomić w formie pisemnej drugą Stronę o wystąpieniu siły wyższej w terminie 3 (trzech) dni roboczych od momentu jej wystąpienia,</w:t>
      </w:r>
    </w:p>
    <w:p w14:paraId="3816F957" w14:textId="2880F940" w:rsidR="00352B76" w:rsidRPr="00FA4ABF" w:rsidRDefault="00352B76"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04" w:author="ZMIANY 9.04.2021" w:date="2021-04-09T18:04:00Z">
          <w:pPr>
            <w:pStyle w:val="Akapitzlist"/>
            <w:numPr>
              <w:ilvl w:val="2"/>
              <w:numId w:val="19"/>
            </w:numPr>
            <w:ind w:leftChars="0" w:left="567" w:firstLineChars="0" w:firstLine="0"/>
            <w:jc w:val="both"/>
          </w:pPr>
        </w:pPrChange>
      </w:pPr>
      <w:r w:rsidRPr="00FA4ABF">
        <w:rPr>
          <w:rFonts w:asciiTheme="majorHAnsi" w:eastAsia="Arial" w:hAnsiTheme="majorHAnsi" w:cstheme="majorHAnsi"/>
          <w:sz w:val="22"/>
          <w:szCs w:val="22"/>
        </w:rPr>
        <w:t>przedstawić dokument potwierdzający wystąpienie siły wyższej, wydany przez właściwy organ, w terminie 30 (trzydzieści) dni od momentu jej wystąpienia (o ile wydanie takiego dokumentu jest możliwe).</w:t>
      </w:r>
    </w:p>
    <w:p w14:paraId="76E6E27D" w14:textId="77777777" w:rsidR="00A8336B" w:rsidRPr="00FA4ABF" w:rsidRDefault="00A8336B" w:rsidP="00FA4ABF">
      <w:pPr>
        <w:pStyle w:val="Akapitzlist"/>
        <w:ind w:leftChars="0" w:left="1004" w:firstLineChars="0" w:firstLine="0"/>
        <w:jc w:val="both"/>
        <w:rPr>
          <w:rFonts w:asciiTheme="majorHAnsi" w:eastAsia="Arial" w:hAnsiTheme="majorHAnsi" w:cstheme="majorHAnsi"/>
          <w:sz w:val="22"/>
          <w:szCs w:val="22"/>
        </w:rPr>
      </w:pPr>
    </w:p>
    <w:p w14:paraId="2ED0A613" w14:textId="4959C36E" w:rsidR="00352B76"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Change w:id="305" w:author="ZMIANY 9.04.2021" w:date="2021-04-09T18:04:00Z">
          <w:pPr>
            <w:pStyle w:val="Akapitzlist"/>
            <w:keepNext/>
            <w:numPr>
              <w:ilvl w:val="1"/>
              <w:numId w:val="19"/>
            </w:numPr>
            <w:spacing w:before="280" w:after="140" w:line="290" w:lineRule="auto"/>
            <w:ind w:leftChars="0" w:left="284" w:firstLineChars="0" w:hanging="284"/>
            <w:jc w:val="both"/>
          </w:pPr>
        </w:pPrChange>
      </w:pPr>
      <w:r w:rsidRPr="00FA4ABF">
        <w:rPr>
          <w:rFonts w:asciiTheme="majorHAnsi" w:eastAsia="Arial" w:hAnsiTheme="majorHAnsi" w:cstheme="majorHAnsi"/>
          <w:sz w:val="22"/>
          <w:szCs w:val="22"/>
        </w:rPr>
        <w:t xml:space="preserve">Niepowiadomienie lub powiadomienie w </w:t>
      </w:r>
      <w:del w:id="306" w:author="ZMIANY 9.04.2021" w:date="2021-04-09T18:04:00Z">
        <w:r w:rsidRPr="00FA4ABF">
          <w:rPr>
            <w:rFonts w:asciiTheme="majorHAnsi" w:eastAsia="Arial" w:hAnsiTheme="majorHAnsi" w:cstheme="majorHAnsi"/>
            <w:sz w:val="22"/>
            <w:szCs w:val="22"/>
          </w:rPr>
          <w:delText>niewłaściwym czasie</w:delText>
        </w:r>
      </w:del>
      <w:ins w:id="307" w:author="ZMIANY 9.04.2021" w:date="2021-04-09T18:04:00Z">
        <w:r w:rsidR="00FA64D1">
          <w:rPr>
            <w:rFonts w:asciiTheme="majorHAnsi" w:eastAsia="Arial" w:hAnsiTheme="majorHAnsi" w:cstheme="majorHAnsi"/>
            <w:sz w:val="22"/>
            <w:szCs w:val="22"/>
          </w:rPr>
          <w:t>wymaganym terminie</w:t>
        </w:r>
      </w:ins>
      <w:r w:rsidRPr="00FA4ABF">
        <w:rPr>
          <w:rFonts w:asciiTheme="majorHAnsi" w:eastAsia="Arial" w:hAnsiTheme="majorHAnsi" w:cstheme="majorHAnsi"/>
          <w:sz w:val="22"/>
          <w:szCs w:val="22"/>
        </w:rPr>
        <w:t xml:space="preserve"> o wystąpieniu siły wyższej, lub nieprzedstawienie odpowiednich dokumentów potwierdzających wystąpienie siły wyższej, pozbawia Stronę prawa powoływania się na nią</w:t>
      </w:r>
      <w:r w:rsidR="00A8336B" w:rsidRPr="00FA4ABF">
        <w:rPr>
          <w:rFonts w:asciiTheme="majorHAnsi" w:eastAsia="Arial" w:hAnsiTheme="majorHAnsi" w:cstheme="majorHAnsi"/>
          <w:sz w:val="22"/>
          <w:szCs w:val="22"/>
        </w:rPr>
        <w:t>.</w:t>
      </w:r>
    </w:p>
    <w:p w14:paraId="2E2DDA8C" w14:textId="77777777" w:rsidR="00A8336B" w:rsidRPr="00FA4ABF" w:rsidRDefault="00A8336B" w:rsidP="00FA4ABF">
      <w:pPr>
        <w:pStyle w:val="Akapitzlist"/>
        <w:ind w:leftChars="0" w:left="284" w:firstLineChars="0" w:hanging="284"/>
        <w:jc w:val="both"/>
        <w:rPr>
          <w:rFonts w:asciiTheme="majorHAnsi" w:eastAsia="Arial" w:hAnsiTheme="majorHAnsi" w:cstheme="majorHAnsi"/>
          <w:sz w:val="22"/>
          <w:szCs w:val="22"/>
        </w:rPr>
      </w:pPr>
    </w:p>
    <w:p w14:paraId="4C2B1B17" w14:textId="34FEC08C" w:rsidR="00247BA2"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Change w:id="308" w:author="ZMIANY 9.04.2021" w:date="2021-04-09T18:04:00Z">
          <w:pPr>
            <w:pStyle w:val="Akapitzlist"/>
            <w:keepNext/>
            <w:numPr>
              <w:ilvl w:val="1"/>
              <w:numId w:val="19"/>
            </w:numPr>
            <w:spacing w:before="280" w:after="140" w:line="290" w:lineRule="auto"/>
            <w:ind w:leftChars="0" w:left="284" w:firstLineChars="0" w:hanging="284"/>
            <w:jc w:val="both"/>
          </w:pPr>
        </w:pPrChange>
      </w:pPr>
      <w:r w:rsidRPr="00FA4ABF">
        <w:rPr>
          <w:rFonts w:asciiTheme="majorHAnsi" w:eastAsia="Arial" w:hAnsiTheme="majorHAnsi" w:cstheme="majorHAnsi"/>
          <w:sz w:val="22"/>
          <w:szCs w:val="22"/>
        </w:rPr>
        <w:t>Jeżeli siła wyższa będzie trwać przez okres co najmniej 60 dni, to niezależnie od tego, że ulegnie o tyle przedłużeniu termin realizacji, Strony mogą przystąpić do renegocjacji Umowy tak, by przystosować ją do zaistniałych okoliczności.</w:t>
      </w:r>
    </w:p>
    <w:p w14:paraId="1B9EA59D" w14:textId="2A4C4326" w:rsidR="00352B76" w:rsidRPr="00FA4ABF" w:rsidRDefault="00352B76" w:rsidP="0006607C">
      <w:pPr>
        <w:pStyle w:val="Akapitzlist"/>
        <w:keepNext/>
        <w:numPr>
          <w:ilvl w:val="1"/>
          <w:numId w:val="32"/>
        </w:numPr>
        <w:spacing w:before="280" w:after="140" w:line="290" w:lineRule="auto"/>
        <w:ind w:leftChars="0" w:left="284" w:firstLineChars="0" w:hanging="284"/>
        <w:jc w:val="both"/>
        <w:rPr>
          <w:rFonts w:asciiTheme="majorHAnsi" w:eastAsia="Arial" w:hAnsiTheme="majorHAnsi" w:cstheme="majorHAnsi"/>
          <w:sz w:val="22"/>
          <w:szCs w:val="22"/>
        </w:rPr>
        <w:pPrChange w:id="309" w:author="ZMIANY 9.04.2021" w:date="2021-04-09T18:04:00Z">
          <w:pPr>
            <w:pStyle w:val="Akapitzlist"/>
            <w:keepNext/>
            <w:numPr>
              <w:ilvl w:val="1"/>
              <w:numId w:val="19"/>
            </w:numPr>
            <w:spacing w:before="280" w:after="140" w:line="290" w:lineRule="auto"/>
            <w:ind w:leftChars="0" w:left="284" w:firstLineChars="0" w:hanging="284"/>
            <w:jc w:val="both"/>
          </w:pPr>
        </w:pPrChange>
      </w:pPr>
      <w:r w:rsidRPr="00FA4ABF">
        <w:rPr>
          <w:rFonts w:asciiTheme="majorHAnsi" w:eastAsia="Arial" w:hAnsiTheme="majorHAnsi" w:cstheme="majorHAnsi"/>
          <w:sz w:val="22"/>
          <w:szCs w:val="22"/>
        </w:rPr>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4AB8DF32" w14:textId="77777777" w:rsidR="00A8336B" w:rsidRPr="00FA4ABF" w:rsidRDefault="00A8336B" w:rsidP="00FA4ABF">
      <w:pPr>
        <w:ind w:leftChars="0" w:left="284" w:firstLineChars="0" w:hanging="284"/>
        <w:jc w:val="both"/>
        <w:rPr>
          <w:rFonts w:asciiTheme="majorHAnsi" w:eastAsia="Arial" w:hAnsiTheme="majorHAnsi" w:cstheme="majorHAnsi"/>
          <w:sz w:val="22"/>
          <w:szCs w:val="22"/>
        </w:rPr>
      </w:pPr>
    </w:p>
    <w:p w14:paraId="419E5CB0" w14:textId="61D96A08" w:rsidR="00A8336B" w:rsidRDefault="00A8336B" w:rsidP="0006607C">
      <w:pPr>
        <w:pStyle w:val="Akapitzlist"/>
        <w:numPr>
          <w:ilvl w:val="1"/>
          <w:numId w:val="32"/>
        </w:numPr>
        <w:ind w:leftChars="0" w:left="0" w:firstLineChars="0" w:hanging="2"/>
        <w:jc w:val="both"/>
        <w:rPr>
          <w:rFonts w:asciiTheme="majorHAnsi" w:eastAsia="Arial" w:hAnsiTheme="majorHAnsi" w:cstheme="majorHAnsi"/>
          <w:sz w:val="22"/>
          <w:szCs w:val="22"/>
        </w:rPr>
        <w:pPrChange w:id="310" w:author="ZMIANY 9.04.2021" w:date="2021-04-09T18:04:00Z">
          <w:pPr>
            <w:pStyle w:val="Akapitzlist"/>
            <w:numPr>
              <w:ilvl w:val="1"/>
              <w:numId w:val="19"/>
            </w:numPr>
            <w:ind w:leftChars="0" w:left="0" w:firstLineChars="0" w:hanging="2"/>
            <w:jc w:val="both"/>
          </w:pPr>
        </w:pPrChange>
      </w:pPr>
      <w:r w:rsidRPr="006E1561">
        <w:rPr>
          <w:rFonts w:asciiTheme="majorHAnsi" w:eastAsia="Arial" w:hAnsiTheme="majorHAnsi" w:cstheme="majorHAnsi"/>
          <w:sz w:val="22"/>
          <w:szCs w:val="22"/>
        </w:rPr>
        <w:t>Jeżeli Umowa ulegnie rozwiązaniu zgodnie z pkt. 2</w:t>
      </w:r>
      <w:r w:rsidR="006E1561" w:rsidRPr="006E1561">
        <w:rPr>
          <w:rFonts w:asciiTheme="majorHAnsi" w:eastAsia="Arial" w:hAnsiTheme="majorHAnsi" w:cstheme="majorHAnsi"/>
          <w:sz w:val="22"/>
          <w:szCs w:val="22"/>
        </w:rPr>
        <w:t>1</w:t>
      </w:r>
      <w:r w:rsidRPr="006E1561">
        <w:rPr>
          <w:rFonts w:asciiTheme="majorHAnsi" w:eastAsia="Arial" w:hAnsiTheme="majorHAnsi" w:cstheme="majorHAnsi"/>
          <w:sz w:val="22"/>
          <w:szCs w:val="22"/>
        </w:rPr>
        <w:t xml:space="preserve">.5 niniejszego paragrafu, to Wykonawca otrzyma należność za faktycznie wykonane prace. Strony nie pokrywają strat powstałych na skutek rozwiązania Umowy zgodnie z niniejszym pkt. z powodu siły wyższej. </w:t>
      </w:r>
    </w:p>
    <w:p w14:paraId="7549614B" w14:textId="77777777" w:rsidR="00B156A4" w:rsidRPr="0006607C" w:rsidRDefault="00B156A4" w:rsidP="0006607C">
      <w:pPr>
        <w:pStyle w:val="Akapitzlist"/>
        <w:ind w:left="0" w:hanging="2"/>
        <w:rPr>
          <w:ins w:id="311" w:author="ZMIANY 9.04.2021" w:date="2021-04-09T18:04:00Z"/>
          <w:rFonts w:asciiTheme="majorHAnsi" w:eastAsia="Arial" w:hAnsiTheme="majorHAnsi" w:cstheme="majorHAnsi"/>
          <w:sz w:val="22"/>
          <w:szCs w:val="22"/>
        </w:rPr>
      </w:pPr>
    </w:p>
    <w:p w14:paraId="6CC5A49F" w14:textId="77777777" w:rsidR="00B156A4" w:rsidRPr="006E1561" w:rsidRDefault="00B156A4" w:rsidP="0006607C">
      <w:pPr>
        <w:pStyle w:val="Akapitzlist"/>
        <w:ind w:leftChars="0" w:left="0" w:firstLineChars="0" w:firstLine="0"/>
        <w:jc w:val="both"/>
        <w:rPr>
          <w:ins w:id="312" w:author="ZMIANY 9.04.2021" w:date="2021-04-09T18:04:00Z"/>
          <w:rFonts w:asciiTheme="majorHAnsi" w:eastAsia="Arial" w:hAnsiTheme="majorHAnsi" w:cstheme="majorHAnsi"/>
          <w:sz w:val="22"/>
          <w:szCs w:val="22"/>
        </w:rPr>
      </w:pPr>
    </w:p>
    <w:p w14:paraId="6AFCFC4F" w14:textId="71ECACDC" w:rsidR="00A8336B" w:rsidRDefault="00A8336B" w:rsidP="0006607C">
      <w:pPr>
        <w:pStyle w:val="Akapitzlist"/>
        <w:numPr>
          <w:ilvl w:val="0"/>
          <w:numId w:val="32"/>
        </w:numPr>
        <w:ind w:leftChars="0" w:firstLineChars="0"/>
        <w:rPr>
          <w:rFonts w:asciiTheme="majorHAnsi" w:eastAsia="Arial" w:hAnsiTheme="majorHAnsi" w:cstheme="majorHAnsi"/>
          <w:b/>
          <w:sz w:val="22"/>
          <w:szCs w:val="22"/>
        </w:rPr>
        <w:pPrChange w:id="313" w:author="ZMIANY 9.04.2021" w:date="2021-04-09T18:04:00Z">
          <w:pPr>
            <w:pStyle w:val="Akapitzlist"/>
            <w:numPr>
              <w:numId w:val="19"/>
            </w:numPr>
            <w:ind w:leftChars="0" w:left="360" w:firstLineChars="0" w:hanging="360"/>
          </w:pPr>
        </w:pPrChange>
      </w:pPr>
      <w:r w:rsidRPr="00FA4ABF">
        <w:rPr>
          <w:rFonts w:asciiTheme="majorHAnsi" w:eastAsia="Arial" w:hAnsiTheme="majorHAnsi" w:cstheme="majorHAnsi"/>
          <w:b/>
          <w:sz w:val="22"/>
          <w:szCs w:val="22"/>
        </w:rPr>
        <w:t>Zmiany Umowy</w:t>
      </w:r>
    </w:p>
    <w:p w14:paraId="1FB071F4" w14:textId="77777777" w:rsidR="009E3364" w:rsidRDefault="009E3364" w:rsidP="00FA4ABF">
      <w:pPr>
        <w:pStyle w:val="Akapitzlist"/>
        <w:ind w:leftChars="0" w:left="360" w:firstLineChars="0" w:firstLine="0"/>
        <w:rPr>
          <w:rFonts w:asciiTheme="majorHAnsi" w:eastAsia="Arial" w:hAnsiTheme="majorHAnsi" w:cstheme="majorHAnsi"/>
          <w:b/>
          <w:sz w:val="22"/>
          <w:szCs w:val="22"/>
        </w:rPr>
      </w:pPr>
    </w:p>
    <w:p w14:paraId="325B607E" w14:textId="746FBE2C" w:rsidR="009E3364" w:rsidRDefault="009E3364" w:rsidP="0006607C">
      <w:pPr>
        <w:pStyle w:val="Akapitzlist"/>
        <w:numPr>
          <w:ilvl w:val="1"/>
          <w:numId w:val="32"/>
        </w:numPr>
        <w:ind w:leftChars="0" w:left="284" w:firstLineChars="0" w:hanging="284"/>
        <w:rPr>
          <w:rFonts w:asciiTheme="majorHAnsi" w:eastAsia="Arial" w:hAnsiTheme="majorHAnsi" w:cstheme="majorHAnsi"/>
          <w:sz w:val="22"/>
          <w:szCs w:val="22"/>
        </w:rPr>
        <w:pPrChange w:id="314" w:author="ZMIANY 9.04.2021" w:date="2021-04-09T18:04:00Z">
          <w:pPr>
            <w:pStyle w:val="Akapitzlist"/>
            <w:numPr>
              <w:ilvl w:val="1"/>
              <w:numId w:val="19"/>
            </w:numPr>
            <w:ind w:leftChars="0" w:left="284" w:firstLineChars="0" w:hanging="284"/>
          </w:pPr>
        </w:pPrChange>
      </w:pPr>
      <w:r w:rsidRPr="00865937">
        <w:rPr>
          <w:rFonts w:asciiTheme="majorHAnsi" w:eastAsia="Arial" w:hAnsiTheme="majorHAnsi" w:cstheme="majorHAnsi"/>
          <w:sz w:val="22"/>
          <w:szCs w:val="22"/>
        </w:rPr>
        <w:t>Zmiany niniejszej Umowy będą wymagały formy pisemnej pod rygorem nieważności w formie aneksu do umowy.</w:t>
      </w:r>
    </w:p>
    <w:p w14:paraId="7DDF97D0" w14:textId="77777777" w:rsidR="00AD4846" w:rsidRPr="00865937" w:rsidRDefault="00AD4846" w:rsidP="00FA4ABF">
      <w:pPr>
        <w:pStyle w:val="Akapitzlist"/>
        <w:ind w:leftChars="0" w:left="284" w:firstLineChars="0" w:hanging="284"/>
        <w:rPr>
          <w:rFonts w:asciiTheme="majorHAnsi" w:eastAsia="Arial" w:hAnsiTheme="majorHAnsi" w:cstheme="majorHAnsi"/>
          <w:sz w:val="22"/>
          <w:szCs w:val="22"/>
        </w:rPr>
      </w:pPr>
    </w:p>
    <w:p w14:paraId="0C86CA67" w14:textId="4F106532" w:rsidR="009E3364" w:rsidRPr="00FA4ABF" w:rsidRDefault="009E3364" w:rsidP="0006607C">
      <w:pPr>
        <w:pStyle w:val="Akapitzlist"/>
        <w:numPr>
          <w:ilvl w:val="1"/>
          <w:numId w:val="32"/>
        </w:numPr>
        <w:ind w:leftChars="0" w:left="284" w:firstLineChars="0" w:hanging="284"/>
        <w:rPr>
          <w:rFonts w:asciiTheme="majorHAnsi" w:eastAsia="Arial" w:hAnsiTheme="majorHAnsi" w:cstheme="majorHAnsi"/>
          <w:b/>
          <w:sz w:val="22"/>
          <w:szCs w:val="22"/>
        </w:rPr>
        <w:pPrChange w:id="315" w:author="ZMIANY 9.04.2021" w:date="2021-04-09T18:04:00Z">
          <w:pPr>
            <w:pStyle w:val="Akapitzlist"/>
            <w:numPr>
              <w:ilvl w:val="1"/>
              <w:numId w:val="19"/>
            </w:numPr>
            <w:ind w:leftChars="0" w:left="284" w:firstLineChars="0" w:hanging="284"/>
          </w:pPr>
        </w:pPrChange>
      </w:pPr>
      <w:r w:rsidRPr="00865937">
        <w:rPr>
          <w:rFonts w:asciiTheme="majorHAnsi" w:eastAsia="Arial" w:hAnsiTheme="majorHAnsi" w:cstheme="majorHAnsi"/>
          <w:sz w:val="22"/>
          <w:szCs w:val="22"/>
        </w:rPr>
        <w:t>Termin lub zakres realizacji Przedmiotu Umowy może ulec zmianie w następujących sytuacjach:</w:t>
      </w:r>
    </w:p>
    <w:p w14:paraId="43071AE9" w14:textId="05D01441" w:rsidR="009E3364" w:rsidRPr="00FA4ABF" w:rsidRDefault="009E3364" w:rsidP="0006607C">
      <w:pPr>
        <w:pStyle w:val="Akapitzlist"/>
        <w:numPr>
          <w:ilvl w:val="2"/>
          <w:numId w:val="32"/>
        </w:numPr>
        <w:spacing w:before="240" w:after="240"/>
        <w:ind w:leftChars="0" w:left="567" w:firstLineChars="0" w:firstLine="0"/>
        <w:jc w:val="both"/>
        <w:rPr>
          <w:rFonts w:asciiTheme="majorHAnsi" w:eastAsia="Arial" w:hAnsiTheme="majorHAnsi" w:cstheme="majorHAnsi"/>
          <w:b/>
          <w:sz w:val="22"/>
          <w:szCs w:val="22"/>
        </w:rPr>
        <w:pPrChange w:id="316" w:author="ZMIANY 9.04.2021" w:date="2021-04-09T18:04:00Z">
          <w:pPr>
            <w:pStyle w:val="Akapitzlist"/>
            <w:numPr>
              <w:ilvl w:val="2"/>
              <w:numId w:val="19"/>
            </w:numPr>
            <w:spacing w:before="240" w:after="240"/>
            <w:ind w:leftChars="0" w:left="567" w:firstLineChars="0" w:firstLine="0"/>
            <w:jc w:val="both"/>
          </w:pPr>
        </w:pPrChange>
      </w:pPr>
      <w:r w:rsidRPr="00865937">
        <w:rPr>
          <w:rFonts w:asciiTheme="majorHAnsi" w:eastAsia="Arial" w:hAnsiTheme="majorHAnsi" w:cstheme="majorHAnsi"/>
          <w:sz w:val="22"/>
          <w:szCs w:val="22"/>
        </w:rPr>
        <w:t>gdy zmiany nie są istotne w rozumieniu Wytycznych w zakresie kwalifikowalności wydatków w ramach Europejskiego Funduszu Rozwoju Regionalnego, Europejskiego Funduszu Społecznego oraz Funduszu Spójności na lata 2014-2020;</w:t>
      </w:r>
    </w:p>
    <w:p w14:paraId="1AA5C7AD" w14:textId="77777777" w:rsidR="00AD4846" w:rsidRPr="00FA4ABF" w:rsidRDefault="00AD4846" w:rsidP="00FA4ABF">
      <w:pPr>
        <w:pStyle w:val="Akapitzlist"/>
        <w:spacing w:before="240" w:after="240"/>
        <w:ind w:leftChars="0" w:left="567" w:firstLineChars="0" w:firstLine="0"/>
        <w:jc w:val="both"/>
        <w:rPr>
          <w:rFonts w:asciiTheme="majorHAnsi" w:eastAsia="Arial" w:hAnsiTheme="majorHAnsi" w:cstheme="majorHAnsi"/>
          <w:b/>
          <w:sz w:val="22"/>
          <w:szCs w:val="22"/>
        </w:rPr>
      </w:pPr>
    </w:p>
    <w:p w14:paraId="13CD8F9E" w14:textId="6B4ECEC5" w:rsidR="00AD4846" w:rsidRPr="00FA4ABF" w:rsidRDefault="009E3364" w:rsidP="0006607C">
      <w:pPr>
        <w:pStyle w:val="Akapitzlist"/>
        <w:numPr>
          <w:ilvl w:val="2"/>
          <w:numId w:val="32"/>
        </w:numPr>
        <w:spacing w:before="240" w:after="240"/>
        <w:ind w:leftChars="0" w:left="567" w:firstLineChars="0" w:firstLine="0"/>
        <w:jc w:val="both"/>
        <w:rPr>
          <w:rFonts w:asciiTheme="majorHAnsi" w:eastAsia="Arial" w:hAnsiTheme="majorHAnsi" w:cstheme="majorHAnsi"/>
          <w:b/>
          <w:sz w:val="22"/>
          <w:szCs w:val="22"/>
        </w:rPr>
        <w:pPrChange w:id="317" w:author="ZMIANY 9.04.2021" w:date="2021-04-09T18:04:00Z">
          <w:pPr>
            <w:pStyle w:val="Akapitzlist"/>
            <w:numPr>
              <w:ilvl w:val="2"/>
              <w:numId w:val="19"/>
            </w:numPr>
            <w:spacing w:before="240" w:after="240"/>
            <w:ind w:leftChars="0" w:left="567" w:firstLineChars="0" w:firstLine="0"/>
            <w:jc w:val="both"/>
          </w:pPr>
        </w:pPrChange>
      </w:pPr>
      <w:r w:rsidRPr="00865937">
        <w:rPr>
          <w:rFonts w:asciiTheme="majorHAnsi" w:eastAsia="Arial" w:hAnsiTheme="majorHAnsi" w:cstheme="majorHAnsi"/>
          <w:sz w:val="22"/>
          <w:szCs w:val="22"/>
        </w:rPr>
        <w:t>powodu uzasadnionych zmian w Dokumentacji technicznej lub Projektach, których nie można było przewidzieć a których zmiana jest wymuszona należytym wykonaniem Umowy w tym w szczególności jeśli zmiany te będą wymagały uzyskania przez Inwestora pozwolenia na budowę lub zamiennego pozwolenia na budowę;</w:t>
      </w:r>
    </w:p>
    <w:p w14:paraId="4A0DF06E" w14:textId="77777777" w:rsidR="00AD4846" w:rsidRPr="00FA4ABF" w:rsidRDefault="00AD4846" w:rsidP="00FA4ABF">
      <w:pPr>
        <w:pStyle w:val="Akapitzlist"/>
        <w:spacing w:before="240" w:after="240"/>
        <w:ind w:leftChars="0" w:left="567" w:firstLineChars="0" w:firstLine="0"/>
        <w:jc w:val="both"/>
        <w:rPr>
          <w:rFonts w:asciiTheme="majorHAnsi" w:eastAsia="Arial" w:hAnsiTheme="majorHAnsi" w:cstheme="majorHAnsi"/>
          <w:b/>
          <w:sz w:val="22"/>
          <w:szCs w:val="22"/>
        </w:rPr>
      </w:pPr>
    </w:p>
    <w:p w14:paraId="0A9BE727" w14:textId="2CF3E390" w:rsidR="00AD4846" w:rsidRDefault="009E3364" w:rsidP="0006607C">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Change w:id="318" w:author="ZMIANY 9.04.2021" w:date="2021-04-09T18:04:00Z">
          <w:pPr>
            <w:pStyle w:val="Akapitzlist"/>
            <w:numPr>
              <w:ilvl w:val="2"/>
              <w:numId w:val="19"/>
            </w:numPr>
            <w:spacing w:before="240" w:after="240"/>
            <w:ind w:leftChars="0" w:left="567" w:firstLineChars="0" w:firstLine="0"/>
            <w:jc w:val="both"/>
          </w:pPr>
        </w:pPrChange>
      </w:pPr>
      <w:r w:rsidRPr="00865937">
        <w:rPr>
          <w:rFonts w:asciiTheme="majorHAnsi" w:eastAsia="Arial" w:hAnsiTheme="majorHAnsi" w:cstheme="majorHAnsi"/>
          <w:sz w:val="22"/>
          <w:szCs w:val="22"/>
        </w:rPr>
        <w:lastRenderedPageBreak/>
        <w:t xml:space="preserve">Z </w:t>
      </w:r>
      <w:r w:rsidRPr="00104963">
        <w:rPr>
          <w:rFonts w:asciiTheme="majorHAnsi" w:eastAsia="Arial" w:hAnsiTheme="majorHAnsi" w:cstheme="majorHAnsi"/>
          <w:sz w:val="22"/>
          <w:szCs w:val="22"/>
        </w:rPr>
        <w:t>powodu udzielenia w trakcie realizacji umowy jakichkolwiek zamówień dodatkowych lub zamiennych lub też konieczności zastosowania materiałów lub urządzeń równoważnych związanych z realizacją zamówienia podstawowego mających wpływ na uzgodniony termin zakończenia jego realizacji lub wartość zamówienia, a których konieczności nie można było przewidzieć na wcześniejszym etapie;</w:t>
      </w:r>
    </w:p>
    <w:p w14:paraId="236DD0B3" w14:textId="77777777" w:rsidR="00247BA2" w:rsidRPr="00247BA2" w:rsidRDefault="00247BA2" w:rsidP="00FA4ABF">
      <w:pPr>
        <w:pStyle w:val="Akapitzlist"/>
        <w:spacing w:before="240" w:after="240"/>
        <w:ind w:leftChars="0" w:left="567" w:firstLineChars="0" w:firstLine="0"/>
        <w:jc w:val="both"/>
        <w:rPr>
          <w:rFonts w:asciiTheme="majorHAnsi" w:eastAsia="Arial" w:hAnsiTheme="majorHAnsi" w:cstheme="majorHAnsi"/>
          <w:sz w:val="22"/>
          <w:szCs w:val="22"/>
        </w:rPr>
      </w:pPr>
    </w:p>
    <w:p w14:paraId="0E9D367A" w14:textId="31EDFEFC" w:rsidR="00247BA2" w:rsidRPr="00FA4ABF" w:rsidRDefault="00104963" w:rsidP="0006607C">
      <w:pPr>
        <w:pStyle w:val="Akapitzlist"/>
        <w:numPr>
          <w:ilvl w:val="2"/>
          <w:numId w:val="32"/>
        </w:numPr>
        <w:spacing w:before="240" w:after="240"/>
        <w:ind w:leftChars="0" w:left="567" w:firstLineChars="0" w:firstLine="0"/>
        <w:jc w:val="both"/>
        <w:rPr>
          <w:rFonts w:asciiTheme="majorHAnsi" w:eastAsia="Arial" w:hAnsiTheme="majorHAnsi" w:cstheme="majorHAnsi"/>
          <w:sz w:val="22"/>
          <w:szCs w:val="22"/>
        </w:rPr>
        <w:pPrChange w:id="319" w:author="ZMIANY 9.04.2021" w:date="2021-04-09T18:04:00Z">
          <w:pPr>
            <w:pStyle w:val="Akapitzlist"/>
            <w:numPr>
              <w:ilvl w:val="2"/>
              <w:numId w:val="19"/>
            </w:numPr>
            <w:spacing w:before="240" w:after="240"/>
            <w:ind w:leftChars="0" w:left="567" w:firstLineChars="0" w:firstLine="0"/>
            <w:jc w:val="both"/>
          </w:pPr>
        </w:pPrChange>
      </w:pPr>
      <w:r w:rsidRPr="00FA4ABF">
        <w:rPr>
          <w:rFonts w:asciiTheme="majorHAnsi" w:eastAsia="Arial" w:hAnsiTheme="majorHAnsi" w:cstheme="majorHAnsi"/>
          <w:sz w:val="22"/>
          <w:szCs w:val="22"/>
        </w:rPr>
        <w:t>Z powodu zmiany przepisów mających wpływ na zakres lub termin wykonania Umowy;</w:t>
      </w:r>
    </w:p>
    <w:p w14:paraId="0373DACA" w14:textId="77777777" w:rsidR="00247BA2" w:rsidRPr="00FA4ABF" w:rsidRDefault="00247BA2" w:rsidP="00FA4ABF">
      <w:pPr>
        <w:pStyle w:val="Akapitzlist"/>
        <w:spacing w:before="240" w:after="240"/>
        <w:ind w:leftChars="0" w:left="567" w:firstLineChars="0" w:firstLine="0"/>
        <w:jc w:val="both"/>
        <w:rPr>
          <w:rFonts w:asciiTheme="majorHAnsi" w:eastAsia="Arial" w:hAnsiTheme="majorHAnsi" w:cstheme="majorHAnsi"/>
          <w:sz w:val="22"/>
          <w:szCs w:val="22"/>
        </w:rPr>
      </w:pPr>
    </w:p>
    <w:p w14:paraId="38CE1121" w14:textId="06901BF3"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20" w:author="ZMIANY 9.04.2021" w:date="2021-04-09T18:04:00Z">
          <w:pPr>
            <w:pStyle w:val="Akapitzlist"/>
            <w:numPr>
              <w:ilvl w:val="2"/>
              <w:numId w:val="19"/>
            </w:numPr>
            <w:ind w:leftChars="0" w:left="567" w:firstLineChars="0" w:firstLine="0"/>
            <w:jc w:val="both"/>
          </w:pPr>
        </w:pPrChange>
      </w:pPr>
      <w:r w:rsidRPr="00FA4ABF">
        <w:rPr>
          <w:rFonts w:asciiTheme="majorHAnsi" w:eastAsia="Arial" w:hAnsiTheme="majorHAnsi" w:cstheme="majorHAnsi"/>
          <w:sz w:val="22"/>
          <w:szCs w:val="22"/>
        </w:rPr>
        <w:t>Z powodu warunków geologicznych, geotechnicznych lub hydrologicznych, których nie dało się przewidzieć na etapie tworzenia Dokumentacji oraz Projektów, co istotnie wpłynęło na sposób wykonania umowy a w konsekwencji na uzasadnioną konieczność dostosowania rozwiązań celem prawidłowego wykonania Umowy;</w:t>
      </w:r>
    </w:p>
    <w:p w14:paraId="618CF43F" w14:textId="77777777" w:rsidR="00AD4846" w:rsidRPr="00FA4ABF" w:rsidRDefault="00AD4846" w:rsidP="00FA4ABF">
      <w:pPr>
        <w:pStyle w:val="Akapitzlist"/>
        <w:ind w:leftChars="0" w:left="567" w:firstLineChars="0" w:firstLine="0"/>
        <w:jc w:val="both"/>
        <w:rPr>
          <w:rFonts w:asciiTheme="majorHAnsi" w:eastAsia="Arial" w:hAnsiTheme="majorHAnsi" w:cstheme="majorHAnsi"/>
          <w:sz w:val="22"/>
          <w:szCs w:val="22"/>
        </w:rPr>
      </w:pPr>
    </w:p>
    <w:p w14:paraId="47CF1D4B" w14:textId="7782ECD9"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21" w:author="ZMIANY 9.04.2021" w:date="2021-04-09T18:04:00Z">
          <w:pPr>
            <w:pStyle w:val="Akapitzlist"/>
            <w:numPr>
              <w:ilvl w:val="2"/>
              <w:numId w:val="19"/>
            </w:numPr>
            <w:ind w:leftChars="0" w:left="567" w:firstLineChars="0" w:firstLine="0"/>
            <w:jc w:val="both"/>
          </w:pPr>
        </w:pPrChange>
      </w:pPr>
      <w:r w:rsidRPr="00FA4ABF">
        <w:rPr>
          <w:rFonts w:asciiTheme="majorHAnsi" w:eastAsia="Arial" w:hAnsiTheme="majorHAnsi" w:cstheme="majorHAnsi"/>
          <w:sz w:val="22"/>
          <w:szCs w:val="22"/>
        </w:rPr>
        <w:t>Wystąpienia warunków atmosferycznych uniemożliwiających wykonywanie lub dokończenie robót budowlanych zgodnie z Harmonogramem, przeprowadzenie prób i sprawdzeń, dokonywanie odbiorów - fakt ten musi mieć uzasadnione obiektywne podstawy i odzwierciedlenie w dzienniku budowy i musi być potwierdzony przez Inwestora i Inspektora nadzoru;</w:t>
      </w:r>
    </w:p>
    <w:p w14:paraId="74C54A79"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3D517C9B" w14:textId="13AB3B7D"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22" w:author="ZMIANY 9.04.2021" w:date="2021-04-09T18:04:00Z">
          <w:pPr>
            <w:pStyle w:val="Akapitzlist"/>
            <w:numPr>
              <w:ilvl w:val="2"/>
              <w:numId w:val="19"/>
            </w:numPr>
            <w:ind w:leftChars="0" w:left="567" w:firstLineChars="0" w:firstLine="0"/>
            <w:jc w:val="both"/>
          </w:pPr>
        </w:pPrChange>
      </w:pPr>
      <w:r w:rsidRPr="00104963">
        <w:rPr>
          <w:rFonts w:asciiTheme="majorHAnsi" w:eastAsia="Arial" w:hAnsiTheme="majorHAnsi" w:cstheme="majorHAnsi"/>
          <w:sz w:val="22"/>
          <w:szCs w:val="22"/>
        </w:rPr>
        <w:t xml:space="preserve">W przypadku działania siły wyższej lub przeszkód wynikających z Covid-19 o której mowa w punkcie </w:t>
      </w:r>
      <w:r w:rsidR="006E1561">
        <w:rPr>
          <w:rFonts w:asciiTheme="majorHAnsi" w:eastAsia="Arial" w:hAnsiTheme="majorHAnsi" w:cstheme="majorHAnsi"/>
          <w:sz w:val="22"/>
          <w:szCs w:val="22"/>
        </w:rPr>
        <w:t>21</w:t>
      </w:r>
      <w:r w:rsidRPr="00104963">
        <w:rPr>
          <w:rFonts w:asciiTheme="majorHAnsi" w:eastAsia="Arial" w:hAnsiTheme="majorHAnsi" w:cstheme="majorHAnsi"/>
          <w:sz w:val="22"/>
          <w:szCs w:val="22"/>
        </w:rPr>
        <w:t xml:space="preserve"> i 2</w:t>
      </w:r>
      <w:r w:rsidR="006E1561">
        <w:rPr>
          <w:rFonts w:asciiTheme="majorHAnsi" w:eastAsia="Arial" w:hAnsiTheme="majorHAnsi" w:cstheme="majorHAnsi"/>
          <w:sz w:val="22"/>
          <w:szCs w:val="22"/>
        </w:rPr>
        <w:t>3</w:t>
      </w:r>
      <w:r w:rsidRPr="00104963">
        <w:rPr>
          <w:rFonts w:asciiTheme="majorHAnsi" w:eastAsia="Arial" w:hAnsiTheme="majorHAnsi" w:cstheme="majorHAnsi"/>
          <w:sz w:val="22"/>
          <w:szCs w:val="22"/>
        </w:rPr>
        <w:t xml:space="preserve">  Umowy mającej bezpośredni wpływ na terminowość i zakres wykonywania robót termin realizacji Umowy </w:t>
      </w:r>
      <w:del w:id="323" w:author="ZMIANY 9.04.2021" w:date="2021-04-09T18:04:00Z">
        <w:r w:rsidRPr="00104963">
          <w:rPr>
            <w:rFonts w:asciiTheme="majorHAnsi" w:eastAsia="Arial" w:hAnsiTheme="majorHAnsi" w:cstheme="majorHAnsi"/>
            <w:sz w:val="22"/>
            <w:szCs w:val="22"/>
          </w:rPr>
          <w:delText>zostanie</w:delText>
        </w:r>
      </w:del>
      <w:ins w:id="324" w:author="ZMIANY 9.04.2021" w:date="2021-04-09T18:04:00Z">
        <w:r w:rsidR="00AE3D01">
          <w:rPr>
            <w:rFonts w:asciiTheme="majorHAnsi" w:eastAsia="Arial" w:hAnsiTheme="majorHAnsi" w:cstheme="majorHAnsi"/>
            <w:sz w:val="22"/>
            <w:szCs w:val="22"/>
          </w:rPr>
          <w:t>może być</w:t>
        </w:r>
      </w:ins>
      <w:r w:rsidRPr="00104963">
        <w:rPr>
          <w:rFonts w:asciiTheme="majorHAnsi" w:eastAsia="Arial" w:hAnsiTheme="majorHAnsi" w:cstheme="majorHAnsi"/>
          <w:sz w:val="22"/>
          <w:szCs w:val="22"/>
        </w:rPr>
        <w:t xml:space="preserve"> wydłużony o czas wystąpienia przypadku siły wyższej oraz usuwania jego skutków </w:t>
      </w:r>
      <w:ins w:id="325" w:author="ZMIANY 9.04.2021" w:date="2021-04-09T18:04:00Z">
        <w:r w:rsidR="00AE3D01">
          <w:rPr>
            <w:rFonts w:asciiTheme="majorHAnsi" w:eastAsia="Arial" w:hAnsiTheme="majorHAnsi" w:cstheme="majorHAnsi"/>
            <w:sz w:val="22"/>
            <w:szCs w:val="22"/>
          </w:rPr>
          <w:t xml:space="preserve">lub COVID-19 – zgodnie z postanowieniami umowy </w:t>
        </w:r>
      </w:ins>
      <w:r w:rsidRPr="00104963">
        <w:rPr>
          <w:rFonts w:asciiTheme="majorHAnsi" w:eastAsia="Arial" w:hAnsiTheme="majorHAnsi" w:cstheme="majorHAnsi"/>
          <w:sz w:val="22"/>
          <w:szCs w:val="22"/>
        </w:rPr>
        <w:t>- fakt ten musi mieć odzwierciedlenie w dzienniku budowy i musi być potwierdzony przez Inwestora i Inspektora nadzoru. Wykonawca zobowiązany jest złożyć na piśmie Inwestorowi, szczegółowe uzasadnienie wpływu przypadku siły wyższej na brak możliwości zrealizowania w terminie, swojego obowiązku, wynikającego z Umowy.</w:t>
      </w:r>
    </w:p>
    <w:p w14:paraId="5BA36A3A"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2FF989D7" w14:textId="061F4D34"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26" w:author="ZMIANY 9.04.2021" w:date="2021-04-09T18:04:00Z">
          <w:pPr>
            <w:pStyle w:val="Akapitzlist"/>
            <w:numPr>
              <w:ilvl w:val="2"/>
              <w:numId w:val="19"/>
            </w:numPr>
            <w:ind w:leftChars="0" w:left="567" w:firstLineChars="0" w:firstLine="0"/>
            <w:jc w:val="both"/>
          </w:pPr>
        </w:pPrChange>
      </w:pPr>
      <w:r w:rsidRPr="00104963">
        <w:rPr>
          <w:rFonts w:asciiTheme="majorHAnsi" w:eastAsia="Arial" w:hAnsiTheme="majorHAnsi" w:cstheme="majorHAnsi"/>
          <w:sz w:val="22"/>
          <w:szCs w:val="22"/>
        </w:rPr>
        <w:t>W przypadku, gdy konieczność wprowadzenia zmian będzie następstwem zmian wprowadzonych w umowach pomiędzy Inwestorem a inną niż Wykonawca stroną, w szczególności Instytucją Pośredniczącą, będącą stroną umowy o dofinansowanie, w ramach której finansowane jest niniejsze zamówienia, a także innymi instytucjami, które na podstawie przepisów prawa mogą wpływać na realizację zamówienia.</w:t>
      </w:r>
    </w:p>
    <w:p w14:paraId="79E1689A"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1632BF0F" w14:textId="7C246643"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27" w:author="ZMIANY 9.04.2021" w:date="2021-04-09T18:04:00Z">
          <w:pPr>
            <w:pStyle w:val="Akapitzlist"/>
            <w:numPr>
              <w:ilvl w:val="2"/>
              <w:numId w:val="19"/>
            </w:numPr>
            <w:ind w:leftChars="0" w:left="567" w:firstLineChars="0" w:firstLine="0"/>
            <w:jc w:val="both"/>
          </w:pPr>
        </w:pPrChange>
      </w:pPr>
      <w:r w:rsidRPr="00104963">
        <w:rPr>
          <w:rFonts w:asciiTheme="majorHAnsi" w:eastAsia="Arial" w:hAnsiTheme="majorHAnsi" w:cstheme="majorHAnsi"/>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 Opisie przedmiotu Zamówienia;</w:t>
      </w:r>
    </w:p>
    <w:p w14:paraId="1B741120"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4E66AB79" w14:textId="3CD015D3"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28" w:author="ZMIANY 9.04.2021" w:date="2021-04-09T18:04:00Z">
          <w:pPr>
            <w:pStyle w:val="Akapitzlist"/>
            <w:numPr>
              <w:ilvl w:val="2"/>
              <w:numId w:val="19"/>
            </w:numPr>
            <w:ind w:leftChars="0" w:left="567" w:firstLineChars="0" w:firstLine="0"/>
            <w:jc w:val="both"/>
          </w:pPr>
        </w:pPrChange>
      </w:pPr>
      <w:r w:rsidRPr="00104963">
        <w:rPr>
          <w:rFonts w:asciiTheme="majorHAnsi" w:eastAsia="Arial" w:hAnsiTheme="majorHAnsi" w:cstheme="majorHAnsi"/>
          <w:sz w:val="22"/>
          <w:szCs w:val="22"/>
        </w:rPr>
        <w:t>Niezbędna jest zmiana terminu lub zakresu realizacji umowy w przypadku zaistnienia okoliczności lub zdarzeń uniemożliwiających realizację umowy w wyznaczonym terminie, na które obie strony nie miały wpływu;</w:t>
      </w:r>
    </w:p>
    <w:p w14:paraId="15E213F3"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42C43557" w14:textId="0B213F68" w:rsidR="00104963" w:rsidRDefault="00104963"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29" w:author="ZMIANY 9.04.2021" w:date="2021-04-09T18:04:00Z">
          <w:pPr>
            <w:pStyle w:val="Akapitzlist"/>
            <w:numPr>
              <w:ilvl w:val="2"/>
              <w:numId w:val="19"/>
            </w:numPr>
            <w:ind w:leftChars="0" w:left="567" w:firstLineChars="0" w:firstLine="0"/>
            <w:jc w:val="both"/>
          </w:pPr>
        </w:pPrChange>
      </w:pPr>
      <w:r w:rsidRPr="00104963">
        <w:rPr>
          <w:rFonts w:asciiTheme="majorHAnsi" w:eastAsia="Arial" w:hAnsiTheme="majorHAnsi" w:cstheme="majorHAnsi"/>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w:t>
      </w:r>
      <w:r w:rsidRPr="00104963">
        <w:t xml:space="preserve"> </w:t>
      </w:r>
      <w:r w:rsidRPr="00104963">
        <w:rPr>
          <w:rFonts w:asciiTheme="majorHAnsi" w:eastAsia="Arial" w:hAnsiTheme="majorHAnsi" w:cstheme="majorHAnsi"/>
          <w:sz w:val="22"/>
          <w:szCs w:val="22"/>
        </w:rPr>
        <w:lastRenderedPageBreak/>
        <w:t>Zamawiającego w większym stopniu z punktu widzenia kosztów utrzymania, funkcjonalności, jakości lub użyteczności;</w:t>
      </w:r>
    </w:p>
    <w:p w14:paraId="158A260A" w14:textId="77777777" w:rsidR="00AD4846" w:rsidRPr="00FA4ABF" w:rsidRDefault="00AD4846" w:rsidP="00FA4ABF">
      <w:pPr>
        <w:ind w:leftChars="0" w:left="567" w:firstLineChars="0" w:firstLine="0"/>
        <w:jc w:val="both"/>
        <w:rPr>
          <w:rFonts w:asciiTheme="majorHAnsi" w:eastAsia="Arial" w:hAnsiTheme="majorHAnsi" w:cstheme="majorHAnsi"/>
          <w:sz w:val="22"/>
          <w:szCs w:val="22"/>
        </w:rPr>
      </w:pPr>
    </w:p>
    <w:p w14:paraId="0729DE1B" w14:textId="0B24AC40" w:rsidR="00104963" w:rsidRDefault="00104963"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30" w:author="ZMIANY 9.04.2021" w:date="2021-04-09T18:04:00Z">
          <w:pPr>
            <w:pStyle w:val="Akapitzlist"/>
            <w:numPr>
              <w:ilvl w:val="1"/>
              <w:numId w:val="19"/>
            </w:numPr>
            <w:ind w:leftChars="0" w:left="284" w:firstLineChars="0" w:hanging="284"/>
            <w:jc w:val="both"/>
          </w:pPr>
        </w:pPrChange>
      </w:pPr>
      <w:r w:rsidRPr="00104963">
        <w:rPr>
          <w:rFonts w:asciiTheme="majorHAnsi" w:eastAsia="Arial" w:hAnsiTheme="majorHAnsi" w:cstheme="majorHAnsi"/>
          <w:sz w:val="22"/>
          <w:szCs w:val="22"/>
        </w:rPr>
        <w:t>Inwestor dopuszcza zmiany niniejszej Umowy w przypadkach określonych w części 6.5.2 pkt. 20 lit. b) - e) “Wytycznych w zakresie kwalifikowalności wydatków w ramach Europejskiego Funduszu Rozwoju Regionalnego, Europejskiego Funduszu Społecznego oraz Funduszu Spójności na lata 2014-2020”.</w:t>
      </w:r>
    </w:p>
    <w:p w14:paraId="18F0C7ED" w14:textId="77777777" w:rsidR="00AD4846" w:rsidRPr="00FA4ABF" w:rsidRDefault="00AD4846" w:rsidP="00FA4ABF">
      <w:pPr>
        <w:ind w:leftChars="0" w:left="284" w:firstLineChars="0" w:hanging="284"/>
        <w:jc w:val="both"/>
        <w:rPr>
          <w:rFonts w:asciiTheme="majorHAnsi" w:eastAsia="Arial" w:hAnsiTheme="majorHAnsi" w:cstheme="majorHAnsi"/>
          <w:sz w:val="22"/>
          <w:szCs w:val="22"/>
        </w:rPr>
      </w:pPr>
    </w:p>
    <w:p w14:paraId="388A2B3A" w14:textId="64BB9307" w:rsidR="00104963" w:rsidRDefault="00104963"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31" w:author="ZMIANY 9.04.2021" w:date="2021-04-09T18:04:00Z">
          <w:pPr>
            <w:pStyle w:val="Akapitzlist"/>
            <w:numPr>
              <w:ilvl w:val="1"/>
              <w:numId w:val="19"/>
            </w:numPr>
            <w:ind w:leftChars="0" w:left="284" w:firstLineChars="0" w:hanging="284"/>
            <w:jc w:val="both"/>
          </w:pPr>
        </w:pPrChange>
      </w:pPr>
      <w:r w:rsidRPr="00104963">
        <w:rPr>
          <w:rFonts w:asciiTheme="majorHAnsi" w:eastAsia="Arial" w:hAnsiTheme="majorHAnsi" w:cstheme="majorHAnsi"/>
          <w:sz w:val="22"/>
          <w:szCs w:val="22"/>
        </w:rPr>
        <w:t>Dodatkowo Inwestor dopuszcza zmiany umowy w następującym zakresie:</w:t>
      </w:r>
    </w:p>
    <w:p w14:paraId="4429DFF3" w14:textId="77777777" w:rsidR="00AD4846" w:rsidRPr="00FA4ABF" w:rsidRDefault="00AD4846" w:rsidP="00FA4ABF">
      <w:pPr>
        <w:pStyle w:val="Akapitzlist"/>
        <w:ind w:left="0" w:hanging="2"/>
        <w:rPr>
          <w:rFonts w:asciiTheme="majorHAnsi" w:eastAsia="Arial" w:hAnsiTheme="majorHAnsi" w:cstheme="majorHAnsi"/>
          <w:sz w:val="22"/>
          <w:szCs w:val="22"/>
        </w:rPr>
      </w:pPr>
    </w:p>
    <w:p w14:paraId="2B15ECCC" w14:textId="77777777" w:rsidR="00AD4846" w:rsidRDefault="00AD4846" w:rsidP="00FA4ABF">
      <w:pPr>
        <w:pStyle w:val="Akapitzlist"/>
        <w:numPr>
          <w:ilvl w:val="2"/>
          <w:numId w:val="19"/>
        </w:numPr>
        <w:ind w:leftChars="0" w:left="567" w:firstLineChars="0" w:firstLine="0"/>
        <w:jc w:val="both"/>
        <w:rPr>
          <w:del w:id="332" w:author="ZMIANY 9.04.2021" w:date="2021-04-09T18:04:00Z"/>
          <w:rFonts w:asciiTheme="majorHAnsi" w:eastAsia="Arial" w:hAnsiTheme="majorHAnsi" w:cstheme="majorHAnsi"/>
          <w:sz w:val="22"/>
          <w:szCs w:val="22"/>
        </w:rPr>
      </w:pPr>
      <w:del w:id="333" w:author="ZMIANY 9.04.2021" w:date="2021-04-09T18:04:00Z">
        <w:r w:rsidRPr="00AD4846">
          <w:rPr>
            <w:rFonts w:asciiTheme="majorHAnsi" w:eastAsia="Arial" w:hAnsiTheme="majorHAnsi" w:cstheme="majorHAnsi"/>
            <w:sz w:val="22"/>
            <w:szCs w:val="22"/>
          </w:rPr>
          <w:delText>wydłużenia terminów zależnych od Zamawiającego, organów administracji lub stron trzecich, za które Wykonawca nie ponosi odpowiedzialności, w tym w szczególności terminów do podjęcia decyzji, terminów dostarczenia informacji niezbędnej do rozpoczęcia lub kontynuowania prac, terminów dokonania akceptacji lub zatwierdzeń.</w:delText>
        </w:r>
      </w:del>
    </w:p>
    <w:p w14:paraId="032A2568" w14:textId="77777777" w:rsidR="00247BA2" w:rsidRDefault="00247BA2" w:rsidP="00FA4ABF">
      <w:pPr>
        <w:pStyle w:val="Akapitzlist"/>
        <w:ind w:leftChars="0" w:left="567" w:firstLineChars="0" w:firstLine="0"/>
        <w:jc w:val="both"/>
        <w:rPr>
          <w:moveFrom w:id="334" w:author="ZMIANY 9.04.2021" w:date="2021-04-09T18:04:00Z"/>
          <w:rFonts w:asciiTheme="majorHAnsi" w:eastAsia="Arial" w:hAnsiTheme="majorHAnsi" w:cstheme="majorHAnsi"/>
          <w:sz w:val="22"/>
          <w:szCs w:val="22"/>
        </w:rPr>
      </w:pPr>
      <w:moveFromRangeStart w:id="335" w:author="ZMIANY 9.04.2021" w:date="2021-04-09T18:04:00Z" w:name="move68883902"/>
    </w:p>
    <w:p w14:paraId="02E9AB5A" w14:textId="77777777" w:rsidR="00AD4846" w:rsidRDefault="00AD4846" w:rsidP="0006607C">
      <w:pPr>
        <w:pStyle w:val="Akapitzlist"/>
        <w:numPr>
          <w:ilvl w:val="2"/>
          <w:numId w:val="32"/>
        </w:numPr>
        <w:ind w:leftChars="0" w:left="567" w:firstLineChars="0" w:firstLine="0"/>
        <w:jc w:val="both"/>
        <w:rPr>
          <w:moveFrom w:id="336" w:author="ZMIANY 9.04.2021" w:date="2021-04-09T18:04:00Z"/>
          <w:rFonts w:asciiTheme="majorHAnsi" w:eastAsia="Arial" w:hAnsiTheme="majorHAnsi" w:cstheme="majorHAnsi"/>
          <w:sz w:val="22"/>
          <w:szCs w:val="22"/>
        </w:rPr>
        <w:pPrChange w:id="337" w:author="ZMIANY 9.04.2021" w:date="2021-04-09T18:04:00Z">
          <w:pPr>
            <w:pStyle w:val="Akapitzlist"/>
            <w:numPr>
              <w:ilvl w:val="2"/>
              <w:numId w:val="19"/>
            </w:numPr>
            <w:ind w:leftChars="0" w:left="567" w:firstLineChars="0" w:firstLine="0"/>
            <w:jc w:val="both"/>
          </w:pPr>
        </w:pPrChange>
      </w:pPr>
      <w:moveFrom w:id="338" w:author="ZMIANY 9.04.2021" w:date="2021-04-09T18:04:00Z">
        <w:r w:rsidRPr="00AD4846">
          <w:rPr>
            <w:rFonts w:asciiTheme="majorHAnsi" w:eastAsia="Arial" w:hAnsiTheme="majorHAnsi" w:cstheme="majorHAnsi"/>
            <w:sz w:val="22"/>
            <w:szCs w:val="22"/>
          </w:rPr>
          <w:t>wystąpienia w czasie realizacji prac wykonywanych na powietrzu temperatur poniżej minus 5 stopni C o godzinie 7.00 rano:</w:t>
        </w:r>
      </w:moveFrom>
    </w:p>
    <w:p w14:paraId="595F4163" w14:textId="77777777" w:rsidR="00247BA2" w:rsidRPr="00FA4ABF" w:rsidRDefault="00247BA2" w:rsidP="00AE3D01">
      <w:pPr>
        <w:ind w:leftChars="0" w:left="0" w:firstLineChars="0" w:firstLine="0"/>
        <w:jc w:val="both"/>
        <w:rPr>
          <w:moveFrom w:id="339" w:author="ZMIANY 9.04.2021" w:date="2021-04-09T18:04:00Z"/>
          <w:rFonts w:asciiTheme="majorHAnsi" w:eastAsia="Arial" w:hAnsiTheme="majorHAnsi" w:cstheme="majorHAnsi"/>
          <w:sz w:val="22"/>
          <w:szCs w:val="22"/>
        </w:rPr>
        <w:pPrChange w:id="340" w:author="ZMIANY 9.04.2021" w:date="2021-04-09T18:04:00Z">
          <w:pPr>
            <w:ind w:leftChars="0" w:left="567" w:firstLineChars="0" w:firstLine="0"/>
            <w:jc w:val="both"/>
          </w:pPr>
        </w:pPrChange>
      </w:pPr>
    </w:p>
    <w:moveFromRangeEnd w:id="335"/>
    <w:p w14:paraId="398A7B5F" w14:textId="0DC760D5" w:rsidR="00AE3D01" w:rsidRPr="00AE3D01" w:rsidRDefault="00AD4846" w:rsidP="00AE3D01">
      <w:pPr>
        <w:pStyle w:val="Akapitzlist"/>
        <w:numPr>
          <w:ilvl w:val="2"/>
          <w:numId w:val="32"/>
        </w:numPr>
        <w:ind w:leftChars="0" w:firstLineChars="0"/>
        <w:jc w:val="both"/>
        <w:rPr>
          <w:ins w:id="341" w:author="ZMIANY 9.04.2021" w:date="2021-04-09T18:04:00Z"/>
          <w:rFonts w:asciiTheme="majorHAnsi" w:eastAsia="Arial" w:hAnsiTheme="majorHAnsi" w:cstheme="majorHAnsi"/>
          <w:sz w:val="22"/>
          <w:szCs w:val="22"/>
        </w:rPr>
      </w:pPr>
      <w:del w:id="342" w:author="ZMIANY 9.04.2021" w:date="2021-04-09T18:04:00Z">
        <w:r w:rsidRPr="00AD4846">
          <w:rPr>
            <w:rFonts w:asciiTheme="majorHAnsi" w:eastAsia="Arial" w:hAnsiTheme="majorHAnsi" w:cstheme="majorHAnsi"/>
            <w:sz w:val="22"/>
            <w:szCs w:val="22"/>
          </w:rPr>
          <w:delText xml:space="preserve">wystąpienia </w:delText>
        </w:r>
      </w:del>
      <w:r w:rsidR="00AE3D01" w:rsidRPr="00AE3D01">
        <w:rPr>
          <w:rFonts w:asciiTheme="majorHAnsi" w:eastAsia="Arial" w:hAnsiTheme="majorHAnsi" w:cstheme="majorHAnsi"/>
          <w:sz w:val="22"/>
          <w:szCs w:val="22"/>
        </w:rPr>
        <w:t>nie zawinionych przez Wykonawcę, przedłużających się terminów uzyskania zgód i zezwoleń</w:t>
      </w:r>
      <w:del w:id="343" w:author="ZMIANY 9.04.2021" w:date="2021-04-09T18:04:00Z">
        <w:r>
          <w:rPr>
            <w:rFonts w:asciiTheme="majorHAnsi" w:eastAsia="Arial" w:hAnsiTheme="majorHAnsi" w:cstheme="majorHAnsi"/>
            <w:sz w:val="22"/>
            <w:szCs w:val="22"/>
          </w:rPr>
          <w:delText xml:space="preserve"> </w:delText>
        </w:r>
      </w:del>
      <w:ins w:id="344" w:author="ZMIANY 9.04.2021" w:date="2021-04-09T18:04:00Z">
        <w:r w:rsidR="00AE3D01" w:rsidRPr="00AE3D01">
          <w:rPr>
            <w:rFonts w:asciiTheme="majorHAnsi" w:eastAsia="Arial" w:hAnsiTheme="majorHAnsi" w:cstheme="majorHAnsi"/>
            <w:sz w:val="22"/>
            <w:szCs w:val="22"/>
          </w:rPr>
          <w:t>,</w:t>
        </w:r>
      </w:ins>
    </w:p>
    <w:p w14:paraId="0B046F2E" w14:textId="3F860F1B" w:rsidR="00AD4846" w:rsidRPr="00AE3D01" w:rsidRDefault="00AE3D01" w:rsidP="00AE3D01">
      <w:pPr>
        <w:pStyle w:val="Akapitzlist"/>
        <w:numPr>
          <w:ilvl w:val="2"/>
          <w:numId w:val="32"/>
        </w:numPr>
        <w:ind w:leftChars="0" w:firstLineChars="0"/>
        <w:jc w:val="both"/>
        <w:rPr>
          <w:rFonts w:asciiTheme="majorHAnsi" w:eastAsia="Arial" w:hAnsiTheme="majorHAnsi" w:cstheme="majorHAnsi"/>
          <w:sz w:val="22"/>
          <w:szCs w:val="22"/>
        </w:rPr>
        <w:pPrChange w:id="345" w:author="ZMIANY 9.04.2021" w:date="2021-04-09T18:04:00Z">
          <w:pPr>
            <w:pStyle w:val="Akapitzlist"/>
            <w:numPr>
              <w:ilvl w:val="2"/>
              <w:numId w:val="19"/>
            </w:numPr>
            <w:ind w:leftChars="0" w:left="567" w:firstLineChars="0" w:firstLine="0"/>
            <w:jc w:val="both"/>
          </w:pPr>
        </w:pPrChange>
      </w:pPr>
      <w:r w:rsidRPr="00AE3D01">
        <w:rPr>
          <w:rFonts w:asciiTheme="majorHAnsi" w:eastAsia="Arial" w:hAnsiTheme="majorHAnsi" w:cstheme="majorHAnsi"/>
          <w:sz w:val="22"/>
          <w:szCs w:val="22"/>
        </w:rPr>
        <w:t>koniecznych do realizacji Przedmiotu Umowy, wydawanych przez organy i podmioty niezależne</w:t>
      </w:r>
      <w:r>
        <w:rPr>
          <w:rFonts w:asciiTheme="majorHAnsi" w:eastAsia="Arial" w:hAnsiTheme="majorHAnsi" w:cstheme="majorHAnsi"/>
          <w:sz w:val="22"/>
          <w:szCs w:val="22"/>
        </w:rPr>
        <w:t xml:space="preserve"> </w:t>
      </w:r>
      <w:r w:rsidRPr="00AE3D01">
        <w:rPr>
          <w:rFonts w:asciiTheme="majorHAnsi" w:eastAsia="Arial" w:hAnsiTheme="majorHAnsi" w:cstheme="majorHAnsi"/>
          <w:sz w:val="22"/>
          <w:szCs w:val="22"/>
        </w:rPr>
        <w:t xml:space="preserve">od Wykonawcy i Zamawiającego lub innych okoliczności, których nie można było przewidzieć </w:t>
      </w:r>
      <w:del w:id="346" w:author="ZMIANY 9.04.2021" w:date="2021-04-09T18:04:00Z">
        <w:r w:rsidR="00AD4846" w:rsidRPr="00AD4846">
          <w:rPr>
            <w:rFonts w:asciiTheme="majorHAnsi" w:eastAsia="Arial" w:hAnsiTheme="majorHAnsi" w:cstheme="majorHAnsi"/>
            <w:sz w:val="22"/>
            <w:szCs w:val="22"/>
          </w:rPr>
          <w:delText>n</w:delText>
        </w:r>
      </w:del>
      <w:ins w:id="347" w:author="ZMIANY 9.04.2021" w:date="2021-04-09T18:04:00Z">
        <w:r w:rsidRPr="00AE3D01">
          <w:rPr>
            <w:rFonts w:asciiTheme="majorHAnsi" w:eastAsia="Arial" w:hAnsiTheme="majorHAnsi" w:cstheme="majorHAnsi"/>
            <w:sz w:val="22"/>
            <w:szCs w:val="22"/>
          </w:rPr>
          <w:t>na</w:t>
        </w:r>
      </w:ins>
      <w:r w:rsidRPr="00AE3D01">
        <w:rPr>
          <w:rFonts w:asciiTheme="majorHAnsi" w:eastAsia="Arial" w:hAnsiTheme="majorHAnsi" w:cstheme="majorHAnsi"/>
          <w:sz w:val="22"/>
          <w:szCs w:val="22"/>
        </w:rPr>
        <w:t xml:space="preserve"> etapie przygotowania zamówienia pomimo zachowania należytej staranności przez</w:t>
      </w:r>
      <w:r>
        <w:rPr>
          <w:rFonts w:asciiTheme="majorHAnsi" w:eastAsia="Arial" w:hAnsiTheme="majorHAnsi" w:cstheme="majorHAnsi"/>
          <w:sz w:val="22"/>
          <w:szCs w:val="22"/>
        </w:rPr>
        <w:t xml:space="preserve"> </w:t>
      </w:r>
      <w:r w:rsidRPr="00AE3D01">
        <w:rPr>
          <w:rFonts w:asciiTheme="majorHAnsi" w:eastAsia="Arial" w:hAnsiTheme="majorHAnsi" w:cstheme="majorHAnsi"/>
          <w:sz w:val="22"/>
          <w:szCs w:val="22"/>
        </w:rPr>
        <w:t>Zamawiającego</w:t>
      </w:r>
      <w:del w:id="348" w:author="ZMIANY 9.04.2021" w:date="2021-04-09T18:04:00Z">
        <w:r w:rsidR="00AD4846" w:rsidRPr="00AD4846">
          <w:rPr>
            <w:rFonts w:asciiTheme="majorHAnsi" w:eastAsia="Arial" w:hAnsiTheme="majorHAnsi" w:cstheme="majorHAnsi"/>
            <w:sz w:val="22"/>
            <w:szCs w:val="22"/>
          </w:rPr>
          <w:delText>,</w:delText>
        </w:r>
      </w:del>
      <w:ins w:id="349" w:author="ZMIANY 9.04.2021" w:date="2021-04-09T18:04:00Z">
        <w:r w:rsidR="00AD4846" w:rsidRPr="00AE3D01">
          <w:rPr>
            <w:rFonts w:asciiTheme="majorHAnsi" w:eastAsia="Arial" w:hAnsiTheme="majorHAnsi" w:cstheme="majorHAnsi"/>
            <w:sz w:val="22"/>
            <w:szCs w:val="22"/>
          </w:rPr>
          <w:t>.</w:t>
        </w:r>
      </w:ins>
    </w:p>
    <w:p w14:paraId="14FE63BD" w14:textId="77777777" w:rsidR="00247BA2" w:rsidRPr="00FA4ABF" w:rsidRDefault="00247BA2" w:rsidP="00FA4ABF">
      <w:pPr>
        <w:ind w:leftChars="0" w:left="567" w:firstLineChars="0" w:firstLine="0"/>
        <w:jc w:val="both"/>
        <w:rPr>
          <w:del w:id="350" w:author="ZMIANY 9.04.2021" w:date="2021-04-09T18:04:00Z"/>
          <w:rFonts w:asciiTheme="majorHAnsi" w:eastAsia="Arial" w:hAnsiTheme="majorHAnsi" w:cstheme="majorHAnsi"/>
          <w:sz w:val="22"/>
          <w:szCs w:val="22"/>
        </w:rPr>
      </w:pPr>
    </w:p>
    <w:p w14:paraId="687EBB43" w14:textId="77777777" w:rsidR="00247BA2" w:rsidRDefault="00247BA2" w:rsidP="00FA4ABF">
      <w:pPr>
        <w:pStyle w:val="Akapitzlist"/>
        <w:ind w:leftChars="0" w:left="567" w:firstLineChars="0" w:firstLine="0"/>
        <w:jc w:val="both"/>
        <w:rPr>
          <w:moveTo w:id="351" w:author="ZMIANY 9.04.2021" w:date="2021-04-09T18:04:00Z"/>
          <w:rFonts w:asciiTheme="majorHAnsi" w:eastAsia="Arial" w:hAnsiTheme="majorHAnsi" w:cstheme="majorHAnsi"/>
          <w:sz w:val="22"/>
          <w:szCs w:val="22"/>
        </w:rPr>
      </w:pPr>
      <w:moveToRangeStart w:id="352" w:author="ZMIANY 9.04.2021" w:date="2021-04-09T18:04:00Z" w:name="move68883902"/>
    </w:p>
    <w:p w14:paraId="57373A52" w14:textId="60E2E922" w:rsidR="00AD4846" w:rsidRDefault="00AD4846" w:rsidP="0006607C">
      <w:pPr>
        <w:pStyle w:val="Akapitzlist"/>
        <w:numPr>
          <w:ilvl w:val="2"/>
          <w:numId w:val="32"/>
        </w:numPr>
        <w:ind w:leftChars="0" w:left="567" w:firstLineChars="0" w:firstLine="0"/>
        <w:jc w:val="both"/>
        <w:rPr>
          <w:moveTo w:id="353" w:author="ZMIANY 9.04.2021" w:date="2021-04-09T18:04:00Z"/>
          <w:rFonts w:asciiTheme="majorHAnsi" w:eastAsia="Arial" w:hAnsiTheme="majorHAnsi" w:cstheme="majorHAnsi"/>
          <w:sz w:val="22"/>
          <w:szCs w:val="22"/>
        </w:rPr>
        <w:pPrChange w:id="354" w:author="ZMIANY 9.04.2021" w:date="2021-04-09T18:04:00Z">
          <w:pPr>
            <w:pStyle w:val="Akapitzlist"/>
            <w:numPr>
              <w:ilvl w:val="2"/>
              <w:numId w:val="19"/>
            </w:numPr>
            <w:ind w:leftChars="0" w:left="567" w:firstLineChars="0" w:firstLine="0"/>
            <w:jc w:val="both"/>
          </w:pPr>
        </w:pPrChange>
      </w:pPr>
      <w:bookmarkStart w:id="355" w:name="_Hlk68867720"/>
      <w:moveTo w:id="356" w:author="ZMIANY 9.04.2021" w:date="2021-04-09T18:04:00Z">
        <w:r w:rsidRPr="00AD4846">
          <w:rPr>
            <w:rFonts w:asciiTheme="majorHAnsi" w:eastAsia="Arial" w:hAnsiTheme="majorHAnsi" w:cstheme="majorHAnsi"/>
            <w:sz w:val="22"/>
            <w:szCs w:val="22"/>
          </w:rPr>
          <w:t>wystąpienia w czasie realizacji prac wykonywanych na powietrzu temperatur poniżej minus 5 stopni C o godzinie 7.00 rano</w:t>
        </w:r>
        <w:bookmarkEnd w:id="355"/>
        <w:r w:rsidRPr="00AD4846">
          <w:rPr>
            <w:rFonts w:asciiTheme="majorHAnsi" w:eastAsia="Arial" w:hAnsiTheme="majorHAnsi" w:cstheme="majorHAnsi"/>
            <w:sz w:val="22"/>
            <w:szCs w:val="22"/>
          </w:rPr>
          <w:t>:</w:t>
        </w:r>
      </w:moveTo>
    </w:p>
    <w:p w14:paraId="16F62FDC" w14:textId="77777777" w:rsidR="00247BA2" w:rsidRPr="00FA4ABF" w:rsidRDefault="00247BA2" w:rsidP="00AE3D01">
      <w:pPr>
        <w:ind w:leftChars="0" w:left="0" w:firstLineChars="0" w:firstLine="0"/>
        <w:jc w:val="both"/>
        <w:rPr>
          <w:moveTo w:id="357" w:author="ZMIANY 9.04.2021" w:date="2021-04-09T18:04:00Z"/>
          <w:rFonts w:asciiTheme="majorHAnsi" w:eastAsia="Arial" w:hAnsiTheme="majorHAnsi" w:cstheme="majorHAnsi"/>
          <w:sz w:val="22"/>
          <w:szCs w:val="22"/>
        </w:rPr>
        <w:pPrChange w:id="358" w:author="ZMIANY 9.04.2021" w:date="2021-04-09T18:04:00Z">
          <w:pPr>
            <w:ind w:leftChars="0" w:left="567" w:firstLineChars="0" w:firstLine="0"/>
            <w:jc w:val="both"/>
          </w:pPr>
        </w:pPrChange>
      </w:pPr>
    </w:p>
    <w:moveToRangeEnd w:id="352"/>
    <w:p w14:paraId="70E7EBF7" w14:textId="7177AFA4" w:rsidR="00247BA2" w:rsidRPr="00FA4ABF"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59" w:author="ZMIANY 9.04.2021" w:date="2021-04-09T18:04:00Z">
          <w:pPr>
            <w:pStyle w:val="Akapitzlist"/>
            <w:numPr>
              <w:ilvl w:val="2"/>
              <w:numId w:val="19"/>
            </w:numPr>
            <w:ind w:leftChars="0" w:left="567" w:firstLineChars="0" w:firstLine="0"/>
            <w:jc w:val="both"/>
          </w:pPr>
        </w:pPrChange>
      </w:pPr>
      <w:r w:rsidRPr="00AD4846">
        <w:rPr>
          <w:rFonts w:asciiTheme="majorHAnsi" w:eastAsia="Arial" w:hAnsiTheme="majorHAnsi" w:cstheme="majorHAnsi"/>
          <w:sz w:val="22"/>
          <w:szCs w:val="22"/>
        </w:rPr>
        <w:t>w przypadku wystąpienia opadów atmosferycznych, których skala w sposób istotny odbiega od średniej wieloletniej określonej przez Instytut Meteorologii i Gospodarki Wodnej w Warszawie i uniemożliwiających lub znacznie utrudniających prowadzenie robót,</w:t>
      </w:r>
    </w:p>
    <w:p w14:paraId="67343FF7" w14:textId="179A26A2" w:rsidR="00AD4846"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60" w:author="ZMIANY 9.04.2021" w:date="2021-04-09T18:04:00Z">
          <w:pPr>
            <w:pStyle w:val="Akapitzlist"/>
            <w:numPr>
              <w:ilvl w:val="2"/>
              <w:numId w:val="19"/>
            </w:numPr>
            <w:ind w:leftChars="0" w:left="567" w:firstLineChars="0" w:firstLine="0"/>
            <w:jc w:val="both"/>
          </w:pPr>
        </w:pPrChange>
      </w:pPr>
      <w:r w:rsidRPr="00AD4846">
        <w:rPr>
          <w:rFonts w:asciiTheme="majorHAnsi" w:eastAsia="Arial" w:hAnsiTheme="majorHAnsi" w:cstheme="majorHAnsi"/>
          <w:sz w:val="22"/>
          <w:szCs w:val="22"/>
        </w:rPr>
        <w:t>w przypadku zmiany ustawowej stawki podatku VAT,</w:t>
      </w:r>
    </w:p>
    <w:p w14:paraId="0FC8D8AA" w14:textId="77777777" w:rsidR="00247BA2" w:rsidRPr="00FA4ABF" w:rsidRDefault="00247BA2" w:rsidP="00FA4ABF">
      <w:pPr>
        <w:ind w:leftChars="0" w:left="567" w:firstLineChars="0" w:firstLine="0"/>
        <w:jc w:val="both"/>
        <w:rPr>
          <w:rFonts w:asciiTheme="majorHAnsi" w:eastAsia="Arial" w:hAnsiTheme="majorHAnsi" w:cstheme="majorHAnsi"/>
          <w:sz w:val="22"/>
          <w:szCs w:val="22"/>
        </w:rPr>
      </w:pPr>
    </w:p>
    <w:p w14:paraId="01FBAA6C" w14:textId="090F4DE8" w:rsidR="00AD4846"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61" w:author="ZMIANY 9.04.2021" w:date="2021-04-09T18:04:00Z">
          <w:pPr>
            <w:pStyle w:val="Akapitzlist"/>
            <w:numPr>
              <w:ilvl w:val="2"/>
              <w:numId w:val="19"/>
            </w:numPr>
            <w:ind w:leftChars="0" w:left="567" w:firstLineChars="0" w:firstLine="0"/>
            <w:jc w:val="both"/>
          </w:pPr>
        </w:pPrChange>
      </w:pPr>
      <w:r w:rsidRPr="00AD4846">
        <w:rPr>
          <w:rFonts w:asciiTheme="majorHAnsi" w:eastAsia="Arial" w:hAnsiTheme="majorHAnsi" w:cstheme="majorHAnsi"/>
          <w:sz w:val="22"/>
          <w:szCs w:val="22"/>
        </w:rPr>
        <w:t>w przypadku zmiany ustawowej wysokości minimalnego wynagrodzenia za pracę ustalonego na podstawie art. 2 ust. 3-5 ustawy z dnia 10 października 2002r. o minimalnym wynagrodzeniu za pracę - jeżeli zmiana ta będzie miała wpływ na koszty wykonania zamówienia przez Wykonawcę,</w:t>
      </w:r>
    </w:p>
    <w:p w14:paraId="2B2C69F1" w14:textId="77777777" w:rsidR="00247BA2" w:rsidRPr="00FA4ABF" w:rsidRDefault="00247BA2" w:rsidP="00FA4ABF">
      <w:pPr>
        <w:ind w:leftChars="0" w:left="567" w:firstLineChars="0" w:firstLine="0"/>
        <w:jc w:val="both"/>
        <w:rPr>
          <w:rFonts w:asciiTheme="majorHAnsi" w:eastAsia="Arial" w:hAnsiTheme="majorHAnsi" w:cstheme="majorHAnsi"/>
          <w:sz w:val="22"/>
          <w:szCs w:val="22"/>
        </w:rPr>
      </w:pPr>
    </w:p>
    <w:p w14:paraId="699E7069" w14:textId="24C6539E" w:rsidR="00AD4846" w:rsidRDefault="00AD4846"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62" w:author="ZMIANY 9.04.2021" w:date="2021-04-09T18:04:00Z">
          <w:pPr>
            <w:pStyle w:val="Akapitzlist"/>
            <w:numPr>
              <w:ilvl w:val="2"/>
              <w:numId w:val="19"/>
            </w:numPr>
            <w:ind w:leftChars="0" w:left="567" w:firstLineChars="0" w:firstLine="0"/>
            <w:jc w:val="both"/>
          </w:pPr>
        </w:pPrChange>
      </w:pPr>
      <w:r w:rsidRPr="00AD4846">
        <w:rPr>
          <w:rFonts w:asciiTheme="majorHAnsi" w:eastAsia="Arial" w:hAnsiTheme="majorHAnsi" w:cstheme="majorHAnsi"/>
          <w:sz w:val="22"/>
          <w:szCs w:val="22"/>
        </w:rPr>
        <w:t>w przypadku zmiany zasad podlegania ubezpieczeniom społecznym lub ubezpieczeniu zdrowotnemu lub wysokości stawki składki na ubezpieczenia społeczne lub zdrowotne – jeżeli zmiany te będą miały wpływ na koszty wykonania zamówienia przez Wykonawcę.</w:t>
      </w:r>
    </w:p>
    <w:p w14:paraId="67828CF8" w14:textId="77777777" w:rsidR="00247BA2" w:rsidRPr="00FA4ABF" w:rsidRDefault="00247BA2" w:rsidP="00FA4ABF">
      <w:pPr>
        <w:ind w:leftChars="0" w:left="0" w:firstLineChars="0" w:firstLine="0"/>
        <w:jc w:val="both"/>
        <w:rPr>
          <w:rFonts w:asciiTheme="majorHAnsi" w:eastAsia="Arial" w:hAnsiTheme="majorHAnsi" w:cstheme="majorHAnsi"/>
          <w:sz w:val="22"/>
          <w:szCs w:val="22"/>
        </w:rPr>
      </w:pPr>
    </w:p>
    <w:p w14:paraId="685F65CD" w14:textId="7FF5519F" w:rsidR="00AD4846" w:rsidRPr="00FA4ABF" w:rsidRDefault="00AD4846"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63" w:author="ZMIANY 9.04.2021" w:date="2021-04-09T18:04:00Z">
          <w:pPr>
            <w:pStyle w:val="Akapitzlist"/>
            <w:numPr>
              <w:ilvl w:val="1"/>
              <w:numId w:val="19"/>
            </w:numPr>
            <w:ind w:leftChars="0" w:left="284" w:firstLineChars="0" w:hanging="284"/>
            <w:jc w:val="both"/>
          </w:pPr>
        </w:pPrChange>
      </w:pPr>
      <w:r w:rsidRPr="00AD4846">
        <w:rPr>
          <w:rFonts w:asciiTheme="majorHAnsi" w:eastAsia="Arial" w:hAnsiTheme="majorHAnsi" w:cstheme="majorHAnsi"/>
          <w:sz w:val="22"/>
          <w:szCs w:val="22"/>
        </w:rPr>
        <w:t xml:space="preserve">W sytuacji uzasadnionej zmiany treści Umowy Wynagrodzenie ulegnie zmianie w sposób odpowiedni, tak aby odpowiadało zaktualizowanej stawce tego podatku dla zakresu robót objętego Umową, oraz wszelkim innym okolicznościom w wyniku których nastąpiła zmiana </w:t>
      </w:r>
      <w:r w:rsidRPr="006E1561">
        <w:rPr>
          <w:rFonts w:asciiTheme="majorHAnsi" w:eastAsia="Arial" w:hAnsiTheme="majorHAnsi" w:cstheme="majorHAnsi"/>
          <w:sz w:val="22"/>
          <w:szCs w:val="22"/>
        </w:rPr>
        <w:t>treści umowy.</w:t>
      </w:r>
    </w:p>
    <w:p w14:paraId="47AC4CA2" w14:textId="77777777" w:rsidR="00247BA2" w:rsidRPr="00FA4ABF" w:rsidRDefault="00247BA2" w:rsidP="00FA4ABF">
      <w:pPr>
        <w:pStyle w:val="Akapitzlist"/>
        <w:ind w:leftChars="0" w:left="360" w:firstLineChars="0" w:firstLine="0"/>
        <w:jc w:val="both"/>
        <w:rPr>
          <w:rFonts w:asciiTheme="majorHAnsi" w:eastAsia="Arial" w:hAnsiTheme="majorHAnsi" w:cstheme="majorHAnsi"/>
          <w:sz w:val="22"/>
          <w:szCs w:val="22"/>
        </w:rPr>
      </w:pPr>
    </w:p>
    <w:p w14:paraId="6B16D5C5" w14:textId="3804B5F3" w:rsidR="00247BA2" w:rsidRPr="00FA4ABF" w:rsidRDefault="00247BA2" w:rsidP="0006607C">
      <w:pPr>
        <w:pStyle w:val="Akapitzlist"/>
        <w:numPr>
          <w:ilvl w:val="0"/>
          <w:numId w:val="32"/>
        </w:numPr>
        <w:ind w:leftChars="0" w:left="0" w:firstLineChars="0" w:firstLine="0"/>
        <w:rPr>
          <w:rFonts w:asciiTheme="majorHAnsi" w:eastAsia="Arial" w:hAnsiTheme="majorHAnsi" w:cstheme="majorHAnsi"/>
          <w:b/>
          <w:sz w:val="22"/>
          <w:szCs w:val="22"/>
        </w:rPr>
        <w:pPrChange w:id="364" w:author="ZMIANY 9.04.2021" w:date="2021-04-09T18:04:00Z">
          <w:pPr>
            <w:pStyle w:val="Akapitzlist"/>
            <w:numPr>
              <w:numId w:val="19"/>
            </w:numPr>
            <w:ind w:leftChars="0" w:left="0" w:firstLineChars="0" w:firstLine="0"/>
          </w:pPr>
        </w:pPrChange>
      </w:pPr>
      <w:r w:rsidRPr="00FA4ABF">
        <w:rPr>
          <w:rFonts w:asciiTheme="majorHAnsi" w:eastAsia="Arial" w:hAnsiTheme="majorHAnsi" w:cstheme="majorHAnsi"/>
          <w:b/>
          <w:sz w:val="22"/>
          <w:szCs w:val="22"/>
        </w:rPr>
        <w:lastRenderedPageBreak/>
        <w:t>Covid-19</w:t>
      </w:r>
    </w:p>
    <w:p w14:paraId="27C4EF9D" w14:textId="77777777" w:rsidR="00247BA2" w:rsidRPr="00247BA2" w:rsidRDefault="00247BA2" w:rsidP="00FA4ABF">
      <w:pPr>
        <w:pStyle w:val="Akapitzlist"/>
        <w:ind w:leftChars="0" w:left="360" w:firstLineChars="0" w:firstLine="0"/>
        <w:rPr>
          <w:rFonts w:asciiTheme="majorHAnsi" w:eastAsia="Arial" w:hAnsiTheme="majorHAnsi" w:cstheme="majorHAnsi"/>
          <w:sz w:val="22"/>
          <w:szCs w:val="22"/>
        </w:rPr>
      </w:pPr>
    </w:p>
    <w:p w14:paraId="47F92A88" w14:textId="7B48D270" w:rsidR="00247BA2" w:rsidRDefault="00247BA2"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65" w:author="ZMIANY 9.04.2021" w:date="2021-04-09T18:04:00Z">
          <w:pPr>
            <w:pStyle w:val="Akapitzlist"/>
            <w:numPr>
              <w:ilvl w:val="1"/>
              <w:numId w:val="19"/>
            </w:numPr>
            <w:ind w:leftChars="0" w:left="284" w:firstLineChars="0" w:hanging="284"/>
            <w:jc w:val="both"/>
          </w:pPr>
        </w:pPrChange>
      </w:pPr>
      <w:r w:rsidRPr="00247BA2">
        <w:rPr>
          <w:rFonts w:asciiTheme="majorHAnsi" w:eastAsia="Arial" w:hAnsiTheme="majorHAnsi" w:cstheme="majorHAnsi"/>
          <w:sz w:val="22"/>
          <w:szCs w:val="22"/>
        </w:rPr>
        <w:t>Wykonawca oświadcza, iż jest świadomy występowania stanu epidemicznego COVID–19 i możliwych jego konsekwencji dla wykonywania niniejszej Umowy i w związku z tym oświadcza, iż</w:t>
      </w:r>
      <w:r w:rsidR="00FA64D1" w:rsidRPr="00FA64D1">
        <w:rPr>
          <w:rPrChange w:id="366" w:author="ZMIANY 9.04.2021" w:date="2021-04-09T18:04:00Z">
            <w:rPr>
              <w:rFonts w:asciiTheme="majorHAnsi" w:hAnsiTheme="majorHAnsi"/>
              <w:sz w:val="22"/>
            </w:rPr>
          </w:rPrChange>
        </w:rPr>
        <w:t xml:space="preserve"> </w:t>
      </w:r>
      <w:ins w:id="367" w:author="ZMIANY 9.04.2021" w:date="2021-04-09T18:04:00Z">
        <w:r w:rsidR="00FA64D1">
          <w:t>według swojej najlepszej wiedzy na dzień zawarcia niniejszej umowy</w:t>
        </w:r>
        <w:r w:rsidRPr="00247BA2">
          <w:rPr>
            <w:rFonts w:asciiTheme="majorHAnsi" w:eastAsia="Arial" w:hAnsiTheme="majorHAnsi" w:cstheme="majorHAnsi"/>
            <w:sz w:val="22"/>
            <w:szCs w:val="22"/>
          </w:rPr>
          <w:t xml:space="preserve"> </w:t>
        </w:r>
      </w:ins>
      <w:r w:rsidRPr="00247BA2">
        <w:rPr>
          <w:rFonts w:asciiTheme="majorHAnsi" w:eastAsia="Arial" w:hAnsiTheme="majorHAnsi" w:cstheme="majorHAnsi"/>
          <w:sz w:val="22"/>
          <w:szCs w:val="22"/>
        </w:rPr>
        <w:t xml:space="preserve">posiada wystarczające zasoby osobowe, materialne i organizacyjne, by niniejszą umowę wykonać zgodnie z jej postanowieniami, w tym w szczególności zgodnie z przewidzianymi w umowie harmonogramami. </w:t>
      </w:r>
    </w:p>
    <w:p w14:paraId="24E55EC9" w14:textId="77777777" w:rsidR="004B7AD9" w:rsidRPr="00247BA2" w:rsidRDefault="004B7AD9" w:rsidP="00FA4ABF">
      <w:pPr>
        <w:pStyle w:val="Akapitzlist"/>
        <w:ind w:leftChars="0" w:left="360" w:firstLineChars="0" w:firstLine="0"/>
        <w:jc w:val="both"/>
        <w:rPr>
          <w:rFonts w:asciiTheme="majorHAnsi" w:eastAsia="Arial" w:hAnsiTheme="majorHAnsi" w:cstheme="majorHAnsi"/>
          <w:sz w:val="22"/>
          <w:szCs w:val="22"/>
        </w:rPr>
      </w:pPr>
    </w:p>
    <w:p w14:paraId="0C60AAB6" w14:textId="77777777" w:rsidR="00247BA2" w:rsidRPr="00247BA2" w:rsidRDefault="00247BA2" w:rsidP="0006607C">
      <w:pPr>
        <w:pStyle w:val="Akapitzlist"/>
        <w:numPr>
          <w:ilvl w:val="1"/>
          <w:numId w:val="32"/>
        </w:numPr>
        <w:ind w:leftChars="0" w:firstLineChars="0"/>
        <w:jc w:val="both"/>
        <w:rPr>
          <w:rFonts w:asciiTheme="majorHAnsi" w:eastAsia="Arial" w:hAnsiTheme="majorHAnsi" w:cstheme="majorHAnsi"/>
          <w:sz w:val="22"/>
          <w:szCs w:val="22"/>
        </w:rPr>
        <w:pPrChange w:id="368" w:author="ZMIANY 9.04.2021" w:date="2021-04-09T18:04:00Z">
          <w:pPr>
            <w:pStyle w:val="Akapitzlist"/>
            <w:numPr>
              <w:ilvl w:val="1"/>
              <w:numId w:val="19"/>
            </w:numPr>
            <w:ind w:leftChars="0" w:left="360" w:firstLineChars="0" w:hanging="360"/>
            <w:jc w:val="both"/>
          </w:pPr>
        </w:pPrChange>
      </w:pPr>
      <w:r w:rsidRPr="00247BA2">
        <w:rPr>
          <w:rFonts w:asciiTheme="majorHAnsi" w:eastAsia="Arial" w:hAnsiTheme="majorHAnsi" w:cstheme="majorHAnsi"/>
          <w:sz w:val="22"/>
          <w:szCs w:val="22"/>
        </w:rPr>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CD8DD19" w14:textId="77777777" w:rsidR="00247BA2" w:rsidRPr="00247BA2" w:rsidRDefault="00247BA2"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69" w:author="ZMIANY 9.04.2021" w:date="2021-04-09T18:04:00Z">
          <w:pPr>
            <w:pStyle w:val="Akapitzlist"/>
            <w:numPr>
              <w:ilvl w:val="2"/>
              <w:numId w:val="19"/>
            </w:numPr>
            <w:ind w:leftChars="0" w:left="567" w:firstLineChars="0" w:firstLine="0"/>
            <w:jc w:val="both"/>
          </w:pPr>
        </w:pPrChange>
      </w:pPr>
      <w:r w:rsidRPr="00247BA2">
        <w:rPr>
          <w:rFonts w:asciiTheme="majorHAnsi" w:eastAsia="Arial" w:hAnsiTheme="majorHAnsi" w:cstheme="majorHAnsi"/>
          <w:sz w:val="22"/>
          <w:szCs w:val="22"/>
        </w:rPr>
        <w:t>nieobecności pracowników lub osób świadczących pracę za wynagrodzeniem na innej podstawie niż stosunek pracy, które uczestniczą lub mogłyby uczestniczyć w realizacji umowy;</w:t>
      </w:r>
    </w:p>
    <w:p w14:paraId="279B9727"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70" w:author="ZMIANY 9.04.2021" w:date="2021-04-09T18:04:00Z">
          <w:pPr>
            <w:pStyle w:val="Akapitzlist"/>
            <w:numPr>
              <w:ilvl w:val="2"/>
              <w:numId w:val="19"/>
            </w:numPr>
            <w:ind w:leftChars="0" w:left="567" w:firstLineChars="0" w:firstLine="0"/>
            <w:jc w:val="both"/>
          </w:pPr>
        </w:pPrChange>
      </w:pPr>
      <w:r w:rsidRPr="004B7AD9">
        <w:rPr>
          <w:rFonts w:asciiTheme="majorHAnsi" w:eastAsia="Arial" w:hAnsiTheme="majorHAnsi" w:cstheme="majorHAnsi"/>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B178FE1"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71" w:author="ZMIANY 9.04.2021" w:date="2021-04-09T18:04:00Z">
          <w:pPr>
            <w:pStyle w:val="Akapitzlist"/>
            <w:numPr>
              <w:ilvl w:val="2"/>
              <w:numId w:val="19"/>
            </w:numPr>
            <w:ind w:leftChars="0" w:left="567" w:firstLineChars="0" w:firstLine="0"/>
            <w:jc w:val="both"/>
          </w:pPr>
        </w:pPrChange>
      </w:pPr>
      <w:r w:rsidRPr="004B7AD9">
        <w:rPr>
          <w:rFonts w:asciiTheme="majorHAnsi" w:eastAsia="Arial" w:hAnsiTheme="majorHAnsi" w:cstheme="majorHAnsi"/>
          <w:sz w:val="22"/>
          <w:szCs w:val="22"/>
        </w:rPr>
        <w:t>poleceń wydanych przez wojewodów lub decyzji wydanych przez Prezesa Rady Ministrów związanych z przeciwdziałaniem COVID-19, zgodnie z właściwymi przepisami;</w:t>
      </w:r>
    </w:p>
    <w:p w14:paraId="4420F271"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72" w:author="ZMIANY 9.04.2021" w:date="2021-04-09T18:04:00Z">
          <w:pPr>
            <w:pStyle w:val="Akapitzlist"/>
            <w:numPr>
              <w:ilvl w:val="2"/>
              <w:numId w:val="19"/>
            </w:numPr>
            <w:ind w:leftChars="0" w:left="567" w:firstLineChars="0" w:firstLine="0"/>
            <w:jc w:val="both"/>
          </w:pPr>
        </w:pPrChange>
      </w:pPr>
      <w:r w:rsidRPr="004B7AD9">
        <w:rPr>
          <w:rFonts w:asciiTheme="majorHAnsi" w:eastAsia="Arial" w:hAnsiTheme="majorHAnsi" w:cstheme="majorHAnsi"/>
          <w:sz w:val="22"/>
          <w:szCs w:val="22"/>
        </w:rPr>
        <w:t>wstrzymania dostaw produktów, komponentów produktu lub materiałów, trudności w dostępie do sprzętu lub trudności w realizacji usług transportowych;</w:t>
      </w:r>
    </w:p>
    <w:p w14:paraId="6FA25D83" w14:textId="6FA4D433"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73" w:author="ZMIANY 9.04.2021" w:date="2021-04-09T18:04:00Z">
          <w:pPr>
            <w:pStyle w:val="Akapitzlist"/>
            <w:numPr>
              <w:ilvl w:val="2"/>
              <w:numId w:val="19"/>
            </w:numPr>
            <w:ind w:leftChars="0" w:left="567" w:firstLineChars="0" w:firstLine="0"/>
            <w:jc w:val="both"/>
          </w:pPr>
        </w:pPrChange>
      </w:pPr>
      <w:r w:rsidRPr="004B7AD9">
        <w:rPr>
          <w:rFonts w:asciiTheme="majorHAnsi" w:eastAsia="Arial" w:hAnsiTheme="majorHAnsi" w:cstheme="majorHAnsi"/>
          <w:sz w:val="22"/>
          <w:szCs w:val="22"/>
        </w:rPr>
        <w:t>okoliczności, o których mowa w pkt 2</w:t>
      </w:r>
      <w:r w:rsidR="006E1561">
        <w:rPr>
          <w:rFonts w:asciiTheme="majorHAnsi" w:eastAsia="Arial" w:hAnsiTheme="majorHAnsi" w:cstheme="majorHAnsi"/>
          <w:sz w:val="22"/>
          <w:szCs w:val="22"/>
        </w:rPr>
        <w:t>3</w:t>
      </w:r>
      <w:r w:rsidRPr="004B7AD9">
        <w:rPr>
          <w:rFonts w:asciiTheme="majorHAnsi" w:eastAsia="Arial" w:hAnsiTheme="majorHAnsi" w:cstheme="majorHAnsi"/>
          <w:sz w:val="22"/>
          <w:szCs w:val="22"/>
        </w:rPr>
        <w:t>.2.1–4, w zakresie w jakim dotyczą one podwykonawcy lub dalszego podwykonawcy.</w:t>
      </w:r>
    </w:p>
    <w:p w14:paraId="014F6E15" w14:textId="77777777" w:rsidR="004B7AD9" w:rsidRPr="004B7AD9" w:rsidRDefault="004B7AD9"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74" w:author="ZMIANY 9.04.2021" w:date="2021-04-09T18:04:00Z">
          <w:pPr>
            <w:pStyle w:val="Akapitzlist"/>
            <w:numPr>
              <w:ilvl w:val="1"/>
              <w:numId w:val="19"/>
            </w:numPr>
            <w:ind w:leftChars="0" w:left="284" w:firstLineChars="0" w:hanging="284"/>
            <w:jc w:val="both"/>
          </w:pPr>
        </w:pPrChange>
      </w:pPr>
      <w:r w:rsidRPr="004B7AD9">
        <w:rPr>
          <w:rFonts w:asciiTheme="majorHAnsi" w:eastAsia="Arial" w:hAnsiTheme="majorHAnsi" w:cstheme="majorHAnsi"/>
          <w:sz w:val="22"/>
          <w:szCs w:val="22"/>
        </w:rPr>
        <w:t>Inwestor może żądać przedstawienia dodatkowych oświadczeń lub dokumentów potwierdzających wpływ okoliczności związanych z wystąpieniem COVID-19 na należyte wykonanie tej umowy</w:t>
      </w:r>
    </w:p>
    <w:p w14:paraId="68E86BF4" w14:textId="05D817B1" w:rsidR="004B7AD9" w:rsidRPr="004B7AD9" w:rsidRDefault="004B7AD9"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75" w:author="ZMIANY 9.04.2021" w:date="2021-04-09T18:04:00Z">
          <w:pPr>
            <w:pStyle w:val="Akapitzlist"/>
            <w:numPr>
              <w:ilvl w:val="1"/>
              <w:numId w:val="19"/>
            </w:numPr>
            <w:ind w:leftChars="0" w:left="284" w:firstLineChars="0" w:hanging="284"/>
            <w:jc w:val="both"/>
          </w:pPr>
        </w:pPrChange>
      </w:pPr>
      <w:r w:rsidRPr="004B7AD9">
        <w:rPr>
          <w:rFonts w:asciiTheme="majorHAnsi" w:eastAsia="Arial" w:hAnsiTheme="majorHAnsi" w:cstheme="majorHAnsi"/>
          <w:sz w:val="22"/>
          <w:szCs w:val="22"/>
        </w:rPr>
        <w:t>Inwestor na podstawie otrzymanych oświadczeń lub dokumentów, o których mowa powyżej, w terminie 14 dni od dnia ich otrzymania, przekazuje Wykonawcy swoje stanowisko, wraz z uzasadnieniem, odnośnie do wpływu okoliczności, o których mowa w pkt. 2</w:t>
      </w:r>
      <w:r w:rsidR="006E1561">
        <w:rPr>
          <w:rFonts w:asciiTheme="majorHAnsi" w:eastAsia="Arial" w:hAnsiTheme="majorHAnsi" w:cstheme="majorHAnsi"/>
          <w:sz w:val="22"/>
          <w:szCs w:val="22"/>
        </w:rPr>
        <w:t>3</w:t>
      </w:r>
      <w:r w:rsidRPr="004B7AD9">
        <w:rPr>
          <w:rFonts w:asciiTheme="majorHAnsi" w:eastAsia="Arial" w:hAnsiTheme="majorHAnsi" w:cstheme="majorHAnsi"/>
          <w:sz w:val="22"/>
          <w:szCs w:val="22"/>
        </w:rPr>
        <w:t>.1, na należyte jej wykonanie. Jeżeli Inwestor otrzymał kolejne oświadczenia lub dokumenty, termin liczony jest od dnia ich otrzymania.</w:t>
      </w:r>
    </w:p>
    <w:p w14:paraId="1875631F" w14:textId="33BD18C9" w:rsidR="004B7AD9" w:rsidRPr="004B7AD9" w:rsidRDefault="004B7AD9"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76" w:author="ZMIANY 9.04.2021" w:date="2021-04-09T18:04:00Z">
          <w:pPr>
            <w:pStyle w:val="Akapitzlist"/>
            <w:numPr>
              <w:ilvl w:val="1"/>
              <w:numId w:val="19"/>
            </w:numPr>
            <w:ind w:leftChars="0" w:left="284" w:firstLineChars="0" w:hanging="284"/>
            <w:jc w:val="both"/>
          </w:pPr>
        </w:pPrChange>
      </w:pPr>
      <w:r w:rsidRPr="004B7AD9">
        <w:rPr>
          <w:rFonts w:asciiTheme="majorHAnsi" w:eastAsia="Arial" w:hAnsiTheme="majorHAnsi" w:cstheme="majorHAnsi"/>
          <w:sz w:val="22"/>
          <w:szCs w:val="22"/>
        </w:rPr>
        <w:t>Inwestor, po stwierdzeniu, że okoliczności związane z wystąpieniem COVID-19, o których mowa w pkt. 2</w:t>
      </w:r>
      <w:r w:rsidR="006E1561">
        <w:rPr>
          <w:rFonts w:asciiTheme="majorHAnsi" w:eastAsia="Arial" w:hAnsiTheme="majorHAnsi" w:cstheme="majorHAnsi"/>
          <w:sz w:val="22"/>
          <w:szCs w:val="22"/>
        </w:rPr>
        <w:t>3</w:t>
      </w:r>
      <w:r w:rsidRPr="004B7AD9">
        <w:rPr>
          <w:rFonts w:asciiTheme="majorHAnsi" w:eastAsia="Arial" w:hAnsiTheme="majorHAnsi" w:cstheme="majorHAnsi"/>
          <w:sz w:val="22"/>
          <w:szCs w:val="22"/>
        </w:rPr>
        <w:t>.1, mogą wpłynąć lub wpływają na należyte wykonanie umowy, może w uzgodnieniu z Wykonawcą dokonać zmiany umowy, w szczególności przez:</w:t>
      </w:r>
    </w:p>
    <w:p w14:paraId="00C1FEE7"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77" w:author="ZMIANY 9.04.2021" w:date="2021-04-09T18:04:00Z">
          <w:pPr>
            <w:pStyle w:val="Akapitzlist"/>
            <w:numPr>
              <w:ilvl w:val="2"/>
              <w:numId w:val="19"/>
            </w:numPr>
            <w:ind w:leftChars="0" w:left="567" w:firstLineChars="0" w:firstLine="0"/>
            <w:jc w:val="both"/>
          </w:pPr>
        </w:pPrChange>
      </w:pPr>
      <w:r w:rsidRPr="004B7AD9">
        <w:rPr>
          <w:rFonts w:asciiTheme="majorHAnsi" w:eastAsia="Arial" w:hAnsiTheme="majorHAnsi" w:cstheme="majorHAnsi"/>
          <w:sz w:val="22"/>
          <w:szCs w:val="22"/>
        </w:rPr>
        <w:t>zmianę terminu wykonania umowy lub jej części, lub czasowe zawieszenie wykonywania umowy lub jej części,</w:t>
      </w:r>
    </w:p>
    <w:p w14:paraId="00D0F023" w14:textId="77777777" w:rsidR="004B7AD9" w:rsidRP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78" w:author="ZMIANY 9.04.2021" w:date="2021-04-09T18:04:00Z">
          <w:pPr>
            <w:pStyle w:val="Akapitzlist"/>
            <w:numPr>
              <w:ilvl w:val="2"/>
              <w:numId w:val="19"/>
            </w:numPr>
            <w:ind w:leftChars="0" w:left="567" w:firstLineChars="0" w:firstLine="0"/>
            <w:jc w:val="both"/>
          </w:pPr>
        </w:pPrChange>
      </w:pPr>
      <w:r w:rsidRPr="004B7AD9">
        <w:rPr>
          <w:rFonts w:asciiTheme="majorHAnsi" w:eastAsia="Arial" w:hAnsiTheme="majorHAnsi" w:cstheme="majorHAnsi"/>
          <w:sz w:val="22"/>
          <w:szCs w:val="22"/>
        </w:rPr>
        <w:t>zmianę sposobu wykonywania dostaw, usług lub robót budowlanych,</w:t>
      </w:r>
    </w:p>
    <w:p w14:paraId="39FCC876" w14:textId="1AE91E1A" w:rsidR="004B7AD9" w:rsidRDefault="004B7AD9" w:rsidP="0006607C">
      <w:pPr>
        <w:pStyle w:val="Akapitzlist"/>
        <w:numPr>
          <w:ilvl w:val="2"/>
          <w:numId w:val="32"/>
        </w:numPr>
        <w:ind w:leftChars="0" w:left="567" w:firstLineChars="0" w:firstLine="0"/>
        <w:jc w:val="both"/>
        <w:rPr>
          <w:rFonts w:asciiTheme="majorHAnsi" w:eastAsia="Arial" w:hAnsiTheme="majorHAnsi" w:cstheme="majorHAnsi"/>
          <w:sz w:val="22"/>
          <w:szCs w:val="22"/>
        </w:rPr>
        <w:pPrChange w:id="379" w:author="ZMIANY 9.04.2021" w:date="2021-04-09T18:04:00Z">
          <w:pPr>
            <w:pStyle w:val="Akapitzlist"/>
            <w:numPr>
              <w:ilvl w:val="2"/>
              <w:numId w:val="19"/>
            </w:numPr>
            <w:ind w:leftChars="0" w:left="567" w:firstLineChars="0" w:firstLine="0"/>
            <w:jc w:val="both"/>
          </w:pPr>
        </w:pPrChange>
      </w:pPr>
      <w:r w:rsidRPr="004B7AD9">
        <w:rPr>
          <w:rFonts w:asciiTheme="majorHAnsi" w:eastAsia="Arial" w:hAnsiTheme="majorHAnsi" w:cstheme="majorHAnsi"/>
          <w:sz w:val="22"/>
          <w:szCs w:val="22"/>
        </w:rPr>
        <w:t>zmianę zakresu świadczenia Wykonawcy i odpowiadającą jej zmianę wynagrodzenia Wykonawcy</w:t>
      </w:r>
      <w:r w:rsidR="00B479DB">
        <w:rPr>
          <w:rFonts w:asciiTheme="majorHAnsi" w:eastAsia="Arial" w:hAnsiTheme="majorHAnsi" w:cstheme="majorHAnsi"/>
          <w:sz w:val="22"/>
          <w:szCs w:val="22"/>
        </w:rPr>
        <w:t>.</w:t>
      </w:r>
    </w:p>
    <w:p w14:paraId="04C3AB7B" w14:textId="77777777" w:rsidR="004B7AD9" w:rsidRPr="004B7AD9" w:rsidRDefault="004B7AD9" w:rsidP="00FA4ABF">
      <w:pPr>
        <w:pStyle w:val="Akapitzlist"/>
        <w:ind w:leftChars="0" w:left="1004" w:firstLineChars="0" w:firstLine="0"/>
        <w:rPr>
          <w:rFonts w:asciiTheme="majorHAnsi" w:eastAsia="Arial" w:hAnsiTheme="majorHAnsi" w:cstheme="majorHAnsi"/>
          <w:sz w:val="22"/>
          <w:szCs w:val="22"/>
        </w:rPr>
      </w:pPr>
    </w:p>
    <w:p w14:paraId="09C13894" w14:textId="6196317F" w:rsidR="004B7AD9" w:rsidRDefault="004B7AD9" w:rsidP="0006607C">
      <w:pPr>
        <w:pStyle w:val="Akapitzlist"/>
        <w:numPr>
          <w:ilvl w:val="0"/>
          <w:numId w:val="32"/>
        </w:numPr>
        <w:ind w:leftChars="0" w:left="0" w:firstLineChars="0" w:firstLine="0"/>
        <w:rPr>
          <w:rFonts w:asciiTheme="majorHAnsi" w:eastAsia="Arial" w:hAnsiTheme="majorHAnsi" w:cstheme="majorHAnsi"/>
          <w:b/>
          <w:sz w:val="22"/>
          <w:szCs w:val="22"/>
        </w:rPr>
        <w:pPrChange w:id="380" w:author="ZMIANY 9.04.2021" w:date="2021-04-09T18:04:00Z">
          <w:pPr>
            <w:pStyle w:val="Akapitzlist"/>
            <w:numPr>
              <w:numId w:val="19"/>
            </w:numPr>
            <w:ind w:leftChars="0" w:left="0" w:firstLineChars="0" w:firstLine="0"/>
          </w:pPr>
        </w:pPrChange>
      </w:pPr>
      <w:r w:rsidRPr="00FA4ABF">
        <w:rPr>
          <w:rFonts w:asciiTheme="majorHAnsi" w:eastAsia="Arial" w:hAnsiTheme="majorHAnsi" w:cstheme="majorHAnsi"/>
          <w:b/>
          <w:sz w:val="22"/>
          <w:szCs w:val="22"/>
        </w:rPr>
        <w:t>Postanowienia końcowe</w:t>
      </w:r>
    </w:p>
    <w:p w14:paraId="59F5CE98" w14:textId="114F251B" w:rsidR="004B7AD9" w:rsidRPr="00FA4ABF" w:rsidRDefault="004B7AD9" w:rsidP="0006607C">
      <w:pPr>
        <w:pStyle w:val="Akapitzlist"/>
        <w:numPr>
          <w:ilvl w:val="1"/>
          <w:numId w:val="32"/>
        </w:numPr>
        <w:ind w:leftChars="0" w:left="284" w:firstLineChars="0" w:hanging="284"/>
        <w:rPr>
          <w:rFonts w:asciiTheme="majorHAnsi" w:eastAsia="Arial" w:hAnsiTheme="majorHAnsi" w:cstheme="majorHAnsi"/>
          <w:sz w:val="22"/>
          <w:szCs w:val="22"/>
        </w:rPr>
        <w:pPrChange w:id="381" w:author="ZMIANY 9.04.2021" w:date="2021-04-09T18:04:00Z">
          <w:pPr>
            <w:pStyle w:val="Akapitzlist"/>
            <w:numPr>
              <w:ilvl w:val="1"/>
              <w:numId w:val="19"/>
            </w:numPr>
            <w:ind w:leftChars="0" w:left="284" w:firstLineChars="0" w:hanging="284"/>
          </w:pPr>
        </w:pPrChange>
      </w:pPr>
      <w:r w:rsidRPr="00FA4ABF">
        <w:rPr>
          <w:rFonts w:asciiTheme="majorHAnsi" w:eastAsia="Arial" w:hAnsiTheme="majorHAnsi" w:cstheme="majorHAnsi"/>
          <w:sz w:val="22"/>
          <w:szCs w:val="22"/>
        </w:rPr>
        <w:t>Następujące załączniki stanowią integralną część niniejszej umowy:</w:t>
      </w:r>
    </w:p>
    <w:p w14:paraId="086FDEDD"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2"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załącznik numer 1: Opis Przedmiotu Zamówienia;</w:t>
      </w:r>
    </w:p>
    <w:p w14:paraId="13624FBC"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3"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załącznik numer 2: Dokumentacja techniczna</w:t>
      </w:r>
    </w:p>
    <w:p w14:paraId="6D474FE0"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4"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 xml:space="preserve">załącznik numer 3:Zapytanie ofertowe tabela ofertowa oraz oferta  </w:t>
      </w:r>
    </w:p>
    <w:p w14:paraId="750AE20C"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5"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załącznik numer 4: Harmonogram rzeczowo- finansowy</w:t>
      </w:r>
    </w:p>
    <w:p w14:paraId="6A7CD129"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6"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lastRenderedPageBreak/>
        <w:t>załącznik numer 5: Wykaz podwykonawców</w:t>
      </w:r>
    </w:p>
    <w:p w14:paraId="20222884"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7"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załącznik numer 6: Polisa</w:t>
      </w:r>
    </w:p>
    <w:p w14:paraId="4E732886"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8"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 xml:space="preserve">załącznik numer 7: Wzór protokołu odbioru </w:t>
      </w:r>
    </w:p>
    <w:p w14:paraId="123A9B1C" w14:textId="77777777" w:rsidR="004B7AD9" w:rsidRPr="00FA4ABF" w:rsidRDefault="004B7AD9" w:rsidP="0006607C">
      <w:pPr>
        <w:pStyle w:val="Akapitzlist"/>
        <w:numPr>
          <w:ilvl w:val="2"/>
          <w:numId w:val="32"/>
        </w:numPr>
        <w:ind w:leftChars="0" w:left="567" w:firstLineChars="0" w:firstLine="0"/>
        <w:rPr>
          <w:rFonts w:asciiTheme="majorHAnsi" w:eastAsia="Arial" w:hAnsiTheme="majorHAnsi" w:cstheme="majorHAnsi"/>
          <w:sz w:val="22"/>
          <w:szCs w:val="22"/>
        </w:rPr>
        <w:pPrChange w:id="389"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załącznik numer 8: wzór Gwarancji ubezpieczeniowej lub gwarancji bankowej</w:t>
      </w:r>
    </w:p>
    <w:p w14:paraId="1CF875FF" w14:textId="263F044C" w:rsidR="004B7AD9" w:rsidRDefault="004B7AD9" w:rsidP="00024199">
      <w:pPr>
        <w:pStyle w:val="Akapitzlist"/>
        <w:numPr>
          <w:ilvl w:val="2"/>
          <w:numId w:val="32"/>
        </w:numPr>
        <w:ind w:leftChars="0" w:left="567" w:firstLineChars="0" w:firstLine="0"/>
        <w:rPr>
          <w:rFonts w:asciiTheme="majorHAnsi" w:eastAsia="Arial" w:hAnsiTheme="majorHAnsi" w:cstheme="majorHAnsi"/>
          <w:sz w:val="22"/>
          <w:szCs w:val="22"/>
        </w:rPr>
        <w:pPrChange w:id="390" w:author="ZMIANY 9.04.2021" w:date="2021-04-09T18:04:00Z">
          <w:pPr>
            <w:pStyle w:val="Akapitzlist"/>
            <w:numPr>
              <w:ilvl w:val="2"/>
              <w:numId w:val="19"/>
            </w:numPr>
            <w:ind w:leftChars="0" w:left="567" w:firstLineChars="0" w:firstLine="0"/>
          </w:pPr>
        </w:pPrChange>
      </w:pPr>
      <w:r w:rsidRPr="00FA4ABF">
        <w:rPr>
          <w:rFonts w:asciiTheme="majorHAnsi" w:eastAsia="Arial" w:hAnsiTheme="majorHAnsi" w:cstheme="majorHAnsi"/>
          <w:sz w:val="22"/>
          <w:szCs w:val="22"/>
        </w:rPr>
        <w:t>załącznik numer 9: Umowa Konsorcjum oraz pełnomocnictwo dla lidera konsorcjum;</w:t>
      </w:r>
    </w:p>
    <w:p w14:paraId="5A94A41C" w14:textId="63D9A2B3" w:rsidR="00885B69" w:rsidRDefault="00885B69" w:rsidP="00024199">
      <w:pPr>
        <w:pStyle w:val="Akapitzlist"/>
        <w:numPr>
          <w:ilvl w:val="2"/>
          <w:numId w:val="32"/>
        </w:numPr>
        <w:ind w:leftChars="0" w:left="567" w:firstLineChars="0" w:firstLine="0"/>
        <w:rPr>
          <w:ins w:id="391" w:author="ZMIANY 9.04.2021" w:date="2021-04-09T18:04:00Z"/>
          <w:rFonts w:asciiTheme="majorHAnsi" w:eastAsia="Arial" w:hAnsiTheme="majorHAnsi" w:cstheme="majorHAnsi"/>
          <w:sz w:val="22"/>
          <w:szCs w:val="22"/>
        </w:rPr>
      </w:pPr>
      <w:ins w:id="392" w:author="ZMIANY 9.04.2021" w:date="2021-04-09T18:04:00Z">
        <w:r>
          <w:rPr>
            <w:rFonts w:asciiTheme="majorHAnsi" w:eastAsia="Arial" w:hAnsiTheme="majorHAnsi" w:cstheme="majorHAnsi"/>
            <w:sz w:val="22"/>
            <w:szCs w:val="22"/>
          </w:rPr>
          <w:t>Załącznik nr 10 Wzór weksla i deklaracji wekslowej</w:t>
        </w:r>
      </w:ins>
    </w:p>
    <w:p w14:paraId="2F439FAB" w14:textId="31435471" w:rsidR="00F142D3" w:rsidRDefault="00F142D3" w:rsidP="0006607C">
      <w:pPr>
        <w:pStyle w:val="Akapitzlist"/>
        <w:numPr>
          <w:ilvl w:val="2"/>
          <w:numId w:val="32"/>
        </w:numPr>
        <w:ind w:leftChars="0" w:left="567" w:firstLineChars="0" w:firstLine="0"/>
        <w:rPr>
          <w:ins w:id="393" w:author="ZMIANY 9.04.2021" w:date="2021-04-09T18:04:00Z"/>
          <w:rFonts w:asciiTheme="majorHAnsi" w:eastAsia="Arial" w:hAnsiTheme="majorHAnsi" w:cstheme="majorHAnsi"/>
          <w:sz w:val="22"/>
          <w:szCs w:val="22"/>
        </w:rPr>
      </w:pPr>
      <w:ins w:id="394" w:author="ZMIANY 9.04.2021" w:date="2021-04-09T18:04:00Z">
        <w:r>
          <w:rPr>
            <w:rFonts w:asciiTheme="majorHAnsi" w:eastAsia="Arial" w:hAnsiTheme="majorHAnsi" w:cstheme="majorHAnsi"/>
            <w:sz w:val="22"/>
            <w:szCs w:val="22"/>
          </w:rPr>
          <w:t>harmonogram ofertowy</w:t>
        </w:r>
      </w:ins>
    </w:p>
    <w:p w14:paraId="7F0B48B1" w14:textId="2E2F9ED3" w:rsidR="008900C4" w:rsidRPr="00FA4ABF" w:rsidRDefault="008900C4" w:rsidP="0006607C">
      <w:pPr>
        <w:pStyle w:val="Akapitzlist"/>
        <w:numPr>
          <w:ilvl w:val="2"/>
          <w:numId w:val="32"/>
        </w:numPr>
        <w:ind w:leftChars="0" w:left="567" w:firstLineChars="0" w:firstLine="0"/>
        <w:rPr>
          <w:ins w:id="395" w:author="ZMIANY 9.04.2021" w:date="2021-04-09T18:04:00Z"/>
          <w:rFonts w:asciiTheme="majorHAnsi" w:eastAsia="Arial" w:hAnsiTheme="majorHAnsi" w:cstheme="majorHAnsi"/>
          <w:sz w:val="22"/>
          <w:szCs w:val="22"/>
        </w:rPr>
      </w:pPr>
      <w:ins w:id="396" w:author="ZMIANY 9.04.2021" w:date="2021-04-09T18:04:00Z">
        <w:r>
          <w:rPr>
            <w:rFonts w:asciiTheme="majorHAnsi" w:eastAsia="Arial" w:hAnsiTheme="majorHAnsi" w:cstheme="majorHAnsi"/>
            <w:sz w:val="22"/>
            <w:szCs w:val="22"/>
          </w:rPr>
          <w:t>lista części zamiennych</w:t>
        </w:r>
        <w:r w:rsidR="00AE1E71">
          <w:rPr>
            <w:rFonts w:asciiTheme="majorHAnsi" w:eastAsia="Arial" w:hAnsiTheme="majorHAnsi" w:cstheme="majorHAnsi"/>
            <w:sz w:val="22"/>
            <w:szCs w:val="22"/>
          </w:rPr>
          <w:t xml:space="preserve"> dostarczonych przez Wykonawcę</w:t>
        </w:r>
      </w:ins>
    </w:p>
    <w:p w14:paraId="57F4718E"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97" w:author="ZMIANY 9.04.2021" w:date="2021-04-09T18:04:00Z">
          <w:pPr>
            <w:pStyle w:val="Akapitzlist"/>
            <w:numPr>
              <w:ilvl w:val="1"/>
              <w:numId w:val="19"/>
            </w:numPr>
            <w:ind w:leftChars="0" w:left="284" w:firstLineChars="0" w:hanging="284"/>
            <w:jc w:val="both"/>
          </w:pPr>
        </w:pPrChange>
      </w:pPr>
      <w:r w:rsidRPr="00FA4ABF">
        <w:rPr>
          <w:rFonts w:asciiTheme="majorHAnsi" w:eastAsia="Arial" w:hAnsiTheme="majorHAnsi" w:cstheme="majorHAnsi"/>
          <w:sz w:val="22"/>
          <w:szCs w:val="22"/>
        </w:rPr>
        <w:t xml:space="preserve">Wykonawca nie  jest uprawniony do przeniesienia praw ani obowiązków wynikających z niniejszej umowy na jakikolwiek podmiot lub osobę trzecią – bez uprzedniej zgody wyrażonej w formie pisemnej pod rygorem nieważności. Inwestor jest uprawniony do przeniesienia praw lub obowiązków wynikających z niniejszej umowy na rzecz osób lub podmiotów trzecich bez uprzedniej zgody Wykonawcy, co w szczególności obejmuje podmioty zależne lub powiązane z Inwestorem. </w:t>
      </w:r>
    </w:p>
    <w:p w14:paraId="29D6B8C7" w14:textId="206EE332"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98" w:author="ZMIANY 9.04.2021" w:date="2021-04-09T18:04:00Z">
          <w:pPr>
            <w:pStyle w:val="Akapitzlist"/>
            <w:numPr>
              <w:ilvl w:val="1"/>
              <w:numId w:val="19"/>
            </w:numPr>
            <w:ind w:leftChars="0" w:left="284" w:firstLineChars="0" w:hanging="284"/>
            <w:jc w:val="both"/>
          </w:pPr>
        </w:pPrChange>
      </w:pPr>
      <w:r w:rsidRPr="00FA4ABF">
        <w:rPr>
          <w:rFonts w:asciiTheme="majorHAnsi" w:eastAsia="Arial" w:hAnsiTheme="majorHAnsi" w:cstheme="majorHAnsi"/>
          <w:sz w:val="22"/>
          <w:szCs w:val="22"/>
        </w:rPr>
        <w:t xml:space="preserve">Z zastrzeżeniem punktu </w:t>
      </w:r>
      <w:r w:rsidR="006E1561">
        <w:rPr>
          <w:rFonts w:asciiTheme="majorHAnsi" w:eastAsia="Arial" w:hAnsiTheme="majorHAnsi" w:cstheme="majorHAnsi"/>
          <w:sz w:val="22"/>
          <w:szCs w:val="22"/>
        </w:rPr>
        <w:t>20</w:t>
      </w:r>
      <w:r w:rsidRPr="00FA4ABF">
        <w:rPr>
          <w:rFonts w:asciiTheme="majorHAnsi" w:eastAsia="Arial" w:hAnsiTheme="majorHAnsi" w:cstheme="majorHAnsi"/>
          <w:sz w:val="22"/>
          <w:szCs w:val="22"/>
        </w:rPr>
        <w:t xml:space="preserve">  powyżej, wszelkie zmiany niniejszej umowy wymagają formy pisemnej pod rygorem nieważności.</w:t>
      </w:r>
    </w:p>
    <w:p w14:paraId="244F2772" w14:textId="5BCAD10E" w:rsidR="004B7AD9"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399" w:author="ZMIANY 9.04.2021" w:date="2021-04-09T18:04:00Z">
          <w:pPr>
            <w:pStyle w:val="Akapitzlist"/>
            <w:numPr>
              <w:ilvl w:val="1"/>
              <w:numId w:val="19"/>
            </w:numPr>
            <w:ind w:leftChars="0" w:left="284" w:firstLineChars="0" w:hanging="284"/>
            <w:jc w:val="both"/>
          </w:pPr>
        </w:pPrChange>
      </w:pPr>
      <w:r w:rsidRPr="00FA4ABF">
        <w:rPr>
          <w:rFonts w:asciiTheme="majorHAnsi" w:eastAsia="Arial" w:hAnsiTheme="majorHAnsi" w:cstheme="majorHAnsi"/>
          <w:sz w:val="22"/>
          <w:szCs w:val="22"/>
        </w:rPr>
        <w:t>Gdyby jakiekolwiek postanowienie niniejszej umowy zostało uznane za nieważne, bezskuteczne lub niewykonalne, pozostałe postanowienia niniejszej umowy pozostają w mocy. W takim przypadku Strony przyjmą nowe postanowienia w miejsce postanowienia uznanego za nieważne, bezskuteczne lub niewykonalne, odpowiednio do intencji Stron oraz ich ekonomicznych i prawnych celów, które Strony pragnęły zrealizować przyjmując to nieważne, bezskuteczne lub niewykonalne postanowienie.</w:t>
      </w:r>
    </w:p>
    <w:p w14:paraId="19AC6784"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400" w:author="ZMIANY 9.04.2021" w:date="2021-04-09T18:04:00Z">
          <w:pPr>
            <w:pStyle w:val="Akapitzlist"/>
            <w:numPr>
              <w:ilvl w:val="1"/>
              <w:numId w:val="19"/>
            </w:numPr>
            <w:ind w:leftChars="0" w:left="284" w:firstLineChars="0" w:hanging="284"/>
            <w:jc w:val="both"/>
          </w:pPr>
        </w:pPrChange>
      </w:pPr>
      <w:r w:rsidRPr="00FA4ABF">
        <w:rPr>
          <w:rFonts w:asciiTheme="majorHAnsi" w:eastAsia="Arial" w:hAnsiTheme="majorHAnsi" w:cstheme="majorHAnsi"/>
          <w:sz w:val="22"/>
          <w:szCs w:val="22"/>
        </w:rPr>
        <w:t>Prawem właściwym dla niniejszej umowy jest prawo polskie, a wszelkie spory związane z jej zawarciem lub wykonaniem zostają poddane pod wyłączną jurysdykcję sądów polskich.</w:t>
      </w:r>
    </w:p>
    <w:p w14:paraId="70AAE822"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401" w:author="ZMIANY 9.04.2021" w:date="2021-04-09T18:04:00Z">
          <w:pPr>
            <w:pStyle w:val="Akapitzlist"/>
            <w:numPr>
              <w:ilvl w:val="1"/>
              <w:numId w:val="19"/>
            </w:numPr>
            <w:ind w:leftChars="0" w:left="284" w:firstLineChars="0" w:hanging="284"/>
            <w:jc w:val="both"/>
          </w:pPr>
        </w:pPrChange>
      </w:pPr>
      <w:r w:rsidRPr="00FA4ABF">
        <w:rPr>
          <w:rFonts w:asciiTheme="majorHAnsi" w:eastAsia="Arial" w:hAnsiTheme="majorHAnsi" w:cstheme="majorHAnsi"/>
          <w:sz w:val="22"/>
          <w:szCs w:val="22"/>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Inwestora. </w:t>
      </w:r>
    </w:p>
    <w:p w14:paraId="34F320AF" w14:textId="77777777" w:rsidR="00132881" w:rsidRPr="00FA4ABF" w:rsidRDefault="00132881" w:rsidP="0006607C">
      <w:pPr>
        <w:pStyle w:val="Akapitzlist"/>
        <w:numPr>
          <w:ilvl w:val="1"/>
          <w:numId w:val="32"/>
        </w:numPr>
        <w:ind w:leftChars="0" w:left="284" w:firstLineChars="0" w:hanging="284"/>
        <w:jc w:val="both"/>
        <w:rPr>
          <w:rFonts w:asciiTheme="majorHAnsi" w:eastAsia="Arial" w:hAnsiTheme="majorHAnsi" w:cstheme="majorHAnsi"/>
          <w:sz w:val="22"/>
          <w:szCs w:val="22"/>
        </w:rPr>
        <w:pPrChange w:id="402" w:author="ZMIANY 9.04.2021" w:date="2021-04-09T18:04:00Z">
          <w:pPr>
            <w:pStyle w:val="Akapitzlist"/>
            <w:numPr>
              <w:ilvl w:val="1"/>
              <w:numId w:val="19"/>
            </w:numPr>
            <w:ind w:leftChars="0" w:left="284" w:firstLineChars="0" w:hanging="284"/>
            <w:jc w:val="both"/>
          </w:pPr>
        </w:pPrChange>
      </w:pPr>
      <w:r w:rsidRPr="00FA4ABF">
        <w:rPr>
          <w:rFonts w:asciiTheme="majorHAnsi" w:eastAsia="Arial" w:hAnsiTheme="majorHAnsi" w:cstheme="majorHAnsi"/>
          <w:sz w:val="22"/>
          <w:szCs w:val="22"/>
        </w:rPr>
        <w:t>Niniejszą umowę sporządzono w dwóch jednobrzmiących egzemplarzach, po jednym dla każdej ze Stron.</w:t>
      </w:r>
    </w:p>
    <w:p w14:paraId="7C242172" w14:textId="77777777" w:rsidR="001F5B38" w:rsidRPr="00FA4ABF" w:rsidRDefault="001F5B38">
      <w:pPr>
        <w:pBdr>
          <w:top w:val="nil"/>
          <w:left w:val="nil"/>
          <w:bottom w:val="nil"/>
          <w:right w:val="nil"/>
          <w:between w:val="nil"/>
        </w:pBdr>
        <w:spacing w:after="140" w:line="290" w:lineRule="auto"/>
        <w:ind w:left="0" w:hanging="2"/>
        <w:jc w:val="both"/>
        <w:rPr>
          <w:rFonts w:asciiTheme="majorHAnsi" w:eastAsia="Arial" w:hAnsiTheme="majorHAnsi" w:cstheme="majorHAnsi"/>
          <w:sz w:val="22"/>
          <w:szCs w:val="22"/>
        </w:rPr>
      </w:pPr>
    </w:p>
    <w:tbl>
      <w:tblPr>
        <w:tblStyle w:val="a0"/>
        <w:tblW w:w="8638" w:type="dxa"/>
        <w:tblInd w:w="37" w:type="dxa"/>
        <w:tblLayout w:type="fixed"/>
        <w:tblLook w:val="0000" w:firstRow="0" w:lastRow="0" w:firstColumn="0" w:lastColumn="0" w:noHBand="0" w:noVBand="0"/>
        <w:tblPrChange w:id="403" w:author="ZMIANY 9.04.2021" w:date="2021-04-09T18:04:00Z">
          <w:tblPr>
            <w:tblW w:w="8638" w:type="dxa"/>
            <w:tblInd w:w="37" w:type="dxa"/>
            <w:tblLayout w:type="fixed"/>
            <w:tblLook w:val="0000" w:firstRow="0" w:lastRow="0" w:firstColumn="0" w:lastColumn="0" w:noHBand="0" w:noVBand="0"/>
          </w:tblPr>
        </w:tblPrChange>
      </w:tblPr>
      <w:tblGrid>
        <w:gridCol w:w="4319"/>
        <w:gridCol w:w="4319"/>
        <w:tblGridChange w:id="404">
          <w:tblGrid>
            <w:gridCol w:w="4319"/>
            <w:gridCol w:w="4319"/>
          </w:tblGrid>
        </w:tblGridChange>
      </w:tblGrid>
      <w:tr w:rsidR="001F5B38" w:rsidRPr="00A8336B" w14:paraId="45733396" w14:textId="77777777">
        <w:tc>
          <w:tcPr>
            <w:tcW w:w="4319" w:type="dxa"/>
            <w:tcPrChange w:id="405" w:author="ZMIANY 9.04.2021" w:date="2021-04-09T18:04:00Z">
              <w:tcPr>
                <w:tcW w:w="4319" w:type="dxa"/>
              </w:tcPr>
            </w:tcPrChange>
          </w:tcPr>
          <w:p w14:paraId="11240D7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Za Inwestora</w:t>
            </w:r>
            <w:r w:rsidRPr="00FA4ABF">
              <w:rPr>
                <w:rFonts w:asciiTheme="majorHAnsi" w:eastAsia="Arial" w:hAnsiTheme="majorHAnsi" w:cstheme="majorHAnsi"/>
                <w:color w:val="000000"/>
                <w:sz w:val="22"/>
                <w:szCs w:val="22"/>
              </w:rPr>
              <w:t>:</w:t>
            </w:r>
          </w:p>
          <w:p w14:paraId="2F24B225"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p w14:paraId="2DD30637"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____________________________________</w:t>
            </w:r>
          </w:p>
          <w:p w14:paraId="13A23E7B"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tc>
        <w:tc>
          <w:tcPr>
            <w:tcW w:w="4319" w:type="dxa"/>
            <w:tcPrChange w:id="406" w:author="ZMIANY 9.04.2021" w:date="2021-04-09T18:04:00Z">
              <w:tcPr>
                <w:tcW w:w="4319" w:type="dxa"/>
              </w:tcPr>
            </w:tcPrChange>
          </w:tcPr>
          <w:p w14:paraId="5243A7A2"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b/>
                <w:color w:val="000000"/>
                <w:sz w:val="22"/>
                <w:szCs w:val="22"/>
              </w:rPr>
              <w:t>Za Wykonawcę</w:t>
            </w:r>
            <w:r w:rsidRPr="00FA4ABF">
              <w:rPr>
                <w:rFonts w:asciiTheme="majorHAnsi" w:eastAsia="Arial" w:hAnsiTheme="majorHAnsi" w:cstheme="majorHAnsi"/>
                <w:color w:val="000000"/>
                <w:sz w:val="22"/>
                <w:szCs w:val="22"/>
              </w:rPr>
              <w:t>:</w:t>
            </w:r>
          </w:p>
          <w:p w14:paraId="0882DF7A"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p w14:paraId="1FC3F4D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r w:rsidRPr="00FA4ABF">
              <w:rPr>
                <w:rFonts w:asciiTheme="majorHAnsi" w:eastAsia="Arial" w:hAnsiTheme="majorHAnsi" w:cstheme="majorHAnsi"/>
                <w:color w:val="000000"/>
                <w:sz w:val="22"/>
                <w:szCs w:val="22"/>
              </w:rPr>
              <w:t>____________________________________</w:t>
            </w:r>
          </w:p>
          <w:p w14:paraId="3B945AFB"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color w:val="000000"/>
                <w:sz w:val="22"/>
                <w:szCs w:val="22"/>
              </w:rPr>
            </w:pPr>
          </w:p>
        </w:tc>
      </w:tr>
    </w:tbl>
    <w:p w14:paraId="6F8EEA9D"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58CB832B" w14:textId="77777777" w:rsidR="001F5B38" w:rsidRPr="00FA4ABF" w:rsidRDefault="001F5B38">
      <w:pPr>
        <w:widowControl w:val="0"/>
        <w:pBdr>
          <w:top w:val="nil"/>
          <w:left w:val="nil"/>
          <w:bottom w:val="nil"/>
          <w:right w:val="nil"/>
          <w:between w:val="nil"/>
        </w:pBdr>
        <w:spacing w:before="240" w:after="140" w:line="290" w:lineRule="auto"/>
        <w:ind w:left="0" w:hanging="2"/>
        <w:jc w:val="center"/>
        <w:rPr>
          <w:rFonts w:asciiTheme="majorHAnsi" w:eastAsia="Arial" w:hAnsiTheme="majorHAnsi" w:cstheme="majorHAnsi"/>
          <w:b/>
          <w:sz w:val="22"/>
          <w:szCs w:val="22"/>
        </w:rPr>
      </w:pPr>
    </w:p>
    <w:p w14:paraId="1273E576" w14:textId="77777777" w:rsidR="001F5B38" w:rsidRPr="00FA4ABF" w:rsidRDefault="001F5B38">
      <w:pPr>
        <w:widowControl w:val="0"/>
        <w:pBdr>
          <w:top w:val="nil"/>
          <w:left w:val="nil"/>
          <w:bottom w:val="nil"/>
          <w:right w:val="nil"/>
          <w:between w:val="nil"/>
        </w:pBdr>
        <w:spacing w:before="240" w:after="140" w:line="290" w:lineRule="auto"/>
        <w:ind w:left="0" w:hanging="2"/>
        <w:jc w:val="center"/>
        <w:rPr>
          <w:rFonts w:asciiTheme="majorHAnsi" w:eastAsia="Arial" w:hAnsiTheme="majorHAnsi" w:cstheme="majorHAnsi"/>
          <w:b/>
          <w:sz w:val="22"/>
          <w:szCs w:val="22"/>
        </w:rPr>
      </w:pPr>
    </w:p>
    <w:p w14:paraId="0336955F" w14:textId="4DED83B9" w:rsidR="005C26F3" w:rsidRDefault="005C26F3">
      <w:pPr>
        <w:suppressAutoHyphens w:val="0"/>
        <w:spacing w:line="240" w:lineRule="auto"/>
        <w:ind w:leftChars="0" w:left="0" w:firstLineChars="0"/>
        <w:textDirection w:val="lrTb"/>
        <w:textAlignment w:val="auto"/>
        <w:outlineLvl w:val="9"/>
        <w:rPr>
          <w:rFonts w:asciiTheme="majorHAnsi" w:eastAsia="Arial" w:hAnsiTheme="majorHAnsi" w:cstheme="majorHAnsi"/>
          <w:b/>
          <w:sz w:val="22"/>
          <w:szCs w:val="22"/>
        </w:rPr>
      </w:pPr>
      <w:r>
        <w:rPr>
          <w:rFonts w:asciiTheme="majorHAnsi" w:eastAsia="Arial" w:hAnsiTheme="majorHAnsi" w:cstheme="majorHAnsi"/>
          <w:b/>
          <w:sz w:val="22"/>
          <w:szCs w:val="22"/>
        </w:rPr>
        <w:br w:type="page"/>
      </w:r>
    </w:p>
    <w:p w14:paraId="7A09ED1B" w14:textId="77777777" w:rsidR="001F5B38" w:rsidRPr="00FA4ABF" w:rsidRDefault="001F5B38" w:rsidP="00AD14E1">
      <w:pPr>
        <w:widowControl w:val="0"/>
        <w:pBdr>
          <w:top w:val="nil"/>
          <w:left w:val="nil"/>
          <w:bottom w:val="nil"/>
          <w:right w:val="nil"/>
          <w:between w:val="nil"/>
        </w:pBdr>
        <w:spacing w:before="240" w:after="140" w:line="290" w:lineRule="auto"/>
        <w:ind w:leftChars="0" w:left="0" w:firstLineChars="0" w:firstLine="0"/>
        <w:jc w:val="both"/>
        <w:rPr>
          <w:rFonts w:asciiTheme="majorHAnsi" w:eastAsia="Arial" w:hAnsiTheme="majorHAnsi" w:cstheme="majorHAnsi"/>
          <w:sz w:val="22"/>
          <w:szCs w:val="22"/>
        </w:rPr>
      </w:pPr>
    </w:p>
    <w:p w14:paraId="69DA26BB" w14:textId="1CBB82E6" w:rsidR="001F5B38"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Załącznik nr 7 do Umowy</w:t>
      </w:r>
    </w:p>
    <w:p w14:paraId="609970F1" w14:textId="77777777" w:rsidR="00BA0884" w:rsidRPr="00FA4ABF" w:rsidRDefault="00BA0884">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710CD2EF" w14:textId="77777777" w:rsidR="001F5B38" w:rsidRPr="00FA4ABF" w:rsidRDefault="005D232B">
      <w:pPr>
        <w:widowControl w:val="0"/>
        <w:pBdr>
          <w:top w:val="nil"/>
          <w:left w:val="nil"/>
          <w:bottom w:val="nil"/>
          <w:right w:val="nil"/>
          <w:between w:val="nil"/>
        </w:pBdr>
        <w:spacing w:before="240" w:after="1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WZÓR PROTOKOŁU ODBIORU częściowego/końcowego</w:t>
      </w:r>
    </w:p>
    <w:p w14:paraId="14051675" w14:textId="77777777" w:rsidR="001F5B38" w:rsidRPr="00FA4ABF" w:rsidRDefault="005D232B">
      <w:pPr>
        <w:widowControl w:val="0"/>
        <w:spacing w:before="240" w:after="140" w:line="290" w:lineRule="auto"/>
        <w:ind w:left="0" w:hanging="2"/>
        <w:jc w:val="both"/>
        <w:rPr>
          <w:rFonts w:asciiTheme="majorHAnsi" w:eastAsia="Arial" w:hAnsiTheme="majorHAnsi" w:cstheme="majorHAnsi"/>
          <w:b/>
          <w:sz w:val="22"/>
          <w:szCs w:val="22"/>
        </w:rPr>
      </w:pPr>
      <w:r w:rsidRPr="00FA4ABF">
        <w:rPr>
          <w:rFonts w:asciiTheme="majorHAnsi" w:eastAsia="Arial" w:hAnsiTheme="majorHAnsi" w:cstheme="majorHAnsi"/>
          <w:sz w:val="22"/>
          <w:szCs w:val="22"/>
        </w:rPr>
        <w:t>na podstawie Umowy Nr .........................z dnia .....................................</w:t>
      </w:r>
    </w:p>
    <w:p w14:paraId="223B5541" w14:textId="590EABDC"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prac - Fazy I/Fazy II</w:t>
      </w:r>
    </w:p>
    <w:p w14:paraId="6586F22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 dniu ................................. Komisja w składzie:</w:t>
      </w:r>
    </w:p>
    <w:p w14:paraId="05047F50"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Wykonawca</w:t>
      </w:r>
    </w:p>
    <w:p w14:paraId="1894DBEF"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21C6185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Inwestor</w:t>
      </w:r>
    </w:p>
    <w:p w14:paraId="479FD9F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5A7A440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przy udziale inspektora nadzoru:</w:t>
      </w:r>
    </w:p>
    <w:p w14:paraId="1F8FC1B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6906694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na podstawie zgłoszenia Wykonawcy z dnia ……….</w:t>
      </w:r>
    </w:p>
    <w:p w14:paraId="3601E20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dokonała odbioru częściowego / końcowego prac w zakresie ..........................................</w:t>
      </w:r>
    </w:p>
    <w:p w14:paraId="0148C51E"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w:t>
      </w:r>
    </w:p>
    <w:p w14:paraId="5FBEC792"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Roboty zostały rozpoczęte w dniu ..................</w:t>
      </w:r>
    </w:p>
    <w:p w14:paraId="34FB044F"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zgodnie/niezgodnie z umową. Roboty zostały zakończone w dniu .....................</w:t>
      </w:r>
    </w:p>
    <w:p w14:paraId="1CE1089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zgodnie/ niezgodnie z umową. Roboty zostały zgłoszone do odbioru w dniu</w:t>
      </w:r>
    </w:p>
    <w:p w14:paraId="0013640C"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02F1D60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Komisja stwierdza:</w:t>
      </w:r>
    </w:p>
    <w:p w14:paraId="12ABE6A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Roboty zostały wykonane zgodnie/ niezgodnie z umową i zasadami sztuki</w:t>
      </w:r>
    </w:p>
    <w:p w14:paraId="67BCEA6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budowlanej/zgodnie z zasadami projektowania.</w:t>
      </w:r>
    </w:p>
    <w:p w14:paraId="55788517"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2. Jakość wykonanych robót/prac</w:t>
      </w:r>
    </w:p>
    <w:p w14:paraId="0B96A2A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2CEB2F6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Zauważone wady i usterki</w:t>
      </w:r>
    </w:p>
    <w:p w14:paraId="5586152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13E63C62"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02A72C7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Wykonawca zobowiązuje się usunąć wady i usterki, o których mowa w pkt. 3</w:t>
      </w:r>
    </w:p>
    <w:p w14:paraId="6261487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do dnia .................................................................... .................................</w:t>
      </w:r>
    </w:p>
    <w:p w14:paraId="4925CD6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 Na podstawie przedstawionych dokumentów oraz dokładnej kontroli Komisja</w:t>
      </w:r>
    </w:p>
    <w:p w14:paraId="4A45E6E6"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uznaje roboty za odebrane/nieodebrane z uwagi na ……………………………………………</w:t>
      </w:r>
    </w:p>
    <w:p w14:paraId="76B7D068"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04C3113B"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6. Wartość odebranych robót według zawartej Umowy, wynosi ….......................</w:t>
      </w:r>
    </w:p>
    <w:p w14:paraId="4A78CA31"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Uwagi:.......................................................................................................</w:t>
      </w:r>
    </w:p>
    <w:p w14:paraId="16F197C4"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Podpisy Członków Komisji:</w:t>
      </w:r>
    </w:p>
    <w:p w14:paraId="4D57E523"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w:t>
      </w:r>
    </w:p>
    <w:p w14:paraId="3FFE4CA0"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w:t>
      </w:r>
    </w:p>
    <w:p w14:paraId="19CE78F5" w14:textId="77777777" w:rsidR="001F5B38" w:rsidRPr="00FA4ABF" w:rsidRDefault="005D232B">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w:t>
      </w:r>
    </w:p>
    <w:p w14:paraId="210318E3"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0EDE73B1"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0708FBC3" w14:textId="77777777" w:rsidR="001F5B38" w:rsidRPr="00FA4ABF" w:rsidRDefault="001F5B38">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754F2248" w14:textId="77777777" w:rsidR="005B127B" w:rsidRPr="00FA4ABF" w:rsidRDefault="005B127B" w:rsidP="00AD14E1">
      <w:pPr>
        <w:widowControl w:val="0"/>
        <w:spacing w:before="240" w:after="240" w:line="290" w:lineRule="auto"/>
        <w:ind w:leftChars="0" w:left="0" w:firstLineChars="0" w:firstLine="0"/>
        <w:jc w:val="both"/>
        <w:rPr>
          <w:rFonts w:asciiTheme="majorHAnsi" w:eastAsia="Arial" w:hAnsiTheme="majorHAnsi" w:cstheme="majorHAnsi"/>
          <w:sz w:val="22"/>
          <w:szCs w:val="22"/>
        </w:rPr>
      </w:pPr>
    </w:p>
    <w:p w14:paraId="7A362879" w14:textId="77777777" w:rsidR="00BA0884" w:rsidRDefault="00BA0884">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20F4391C" w14:textId="77777777" w:rsidR="00BA0884" w:rsidRDefault="00BA0884">
      <w:pPr>
        <w:widowControl w:val="0"/>
        <w:pBdr>
          <w:top w:val="nil"/>
          <w:left w:val="nil"/>
          <w:bottom w:val="nil"/>
          <w:right w:val="nil"/>
          <w:between w:val="nil"/>
        </w:pBdr>
        <w:spacing w:before="240" w:after="140" w:line="290" w:lineRule="auto"/>
        <w:ind w:left="0" w:hanging="2"/>
        <w:jc w:val="both"/>
        <w:rPr>
          <w:rFonts w:asciiTheme="majorHAnsi" w:eastAsia="Arial" w:hAnsiTheme="majorHAnsi" w:cstheme="majorHAnsi"/>
          <w:sz w:val="22"/>
          <w:szCs w:val="22"/>
        </w:rPr>
      </w:pPr>
    </w:p>
    <w:p w14:paraId="77E321BC" w14:textId="77777777" w:rsidR="005B127B" w:rsidRPr="00FA4ABF" w:rsidRDefault="005B127B">
      <w:pPr>
        <w:widowControl w:val="0"/>
        <w:spacing w:before="240" w:after="240" w:line="290" w:lineRule="auto"/>
        <w:ind w:left="0" w:hanging="2"/>
        <w:jc w:val="both"/>
        <w:rPr>
          <w:rFonts w:asciiTheme="majorHAnsi" w:eastAsia="Arial" w:hAnsiTheme="majorHAnsi" w:cstheme="majorHAnsi"/>
          <w:sz w:val="22"/>
          <w:szCs w:val="22"/>
        </w:rPr>
      </w:pPr>
    </w:p>
    <w:p w14:paraId="5F92139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Załącznik nr 8 do wzoru Umowy</w:t>
      </w:r>
    </w:p>
    <w:p w14:paraId="02078B04"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WZÓR ZABEZPIECZENIA NALEŻYTEGO WYKONANIA UMOWY</w:t>
      </w:r>
    </w:p>
    <w:p w14:paraId="766CBA2B"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Z TYTUŁU RĘKOJMI ZA WADY ORAZ GWARANCJI</w:t>
      </w:r>
    </w:p>
    <w:p w14:paraId="442EF9C9"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GWARANCJA BANKOWA / UBEZPIECZENIOWA</w:t>
      </w:r>
    </w:p>
    <w:p w14:paraId="59316FA8"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w:t>
      </w:r>
    </w:p>
    <w:p w14:paraId="58955F7D"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wystawiona w …………………………………………………….. [miejsce wystawienia Gwarancji]</w:t>
      </w:r>
    </w:p>
    <w:p w14:paraId="757D27F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 dniu: ……………………….. [data wystawienia Gwarancji]</w:t>
      </w:r>
    </w:p>
    <w:p w14:paraId="5D73C5C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przez …………………………………………… [firma / nazwa, adres, inne dane identyfikujące Gwaranta]</w:t>
      </w:r>
    </w:p>
    <w:p w14:paraId="3D76B42A"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 imieniu którego występuje ……………………… [imię i nazwisko osoby reprezentanta Gwaranta]</w:t>
      </w:r>
    </w:p>
    <w:p w14:paraId="0DEA7F6F"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reprezentowane na podstawie pełnomocnictwa Nr ………….. z dnia ………………………………………,</w:t>
      </w:r>
    </w:p>
    <w:p w14:paraId="7827866F"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którego oryginał / kopia potwierdzona notarialnie za zgodność z oryginałem,</w:t>
      </w:r>
    </w:p>
    <w:p w14:paraId="1F5D4A9C"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zostało przedłożone wraz z niniejszym Zabezpieczeniem</w:t>
      </w:r>
    </w:p>
    <w:p w14:paraId="590406E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zwany dalej „Gwarantem”</w:t>
      </w:r>
    </w:p>
    <w:p w14:paraId="0A8AC48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pozostałe użyte w treści niniejszej Gwarancji określenia oznaczają:</w:t>
      </w:r>
    </w:p>
    <w:p w14:paraId="08A18639"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Beneficjent Gwarancji: </w:t>
      </w:r>
      <w:r w:rsidRPr="00FA4ABF">
        <w:rPr>
          <w:rFonts w:asciiTheme="majorHAnsi" w:eastAsia="Arial" w:hAnsiTheme="majorHAnsi" w:cstheme="majorHAnsi"/>
          <w:b/>
          <w:sz w:val="22"/>
          <w:szCs w:val="22"/>
        </w:rPr>
        <w:t>VIGO System S.A.</w:t>
      </w:r>
      <w:r w:rsidRPr="00FA4ABF">
        <w:rPr>
          <w:rFonts w:asciiTheme="majorHAnsi" w:eastAsia="Arial" w:hAnsiTheme="majorHAnsi" w:cstheme="majorHAnsi"/>
          <w:sz w:val="22"/>
          <w:szCs w:val="22"/>
        </w:rPr>
        <w:t xml:space="preserve">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w:t>
      </w:r>
    </w:p>
    <w:p w14:paraId="37A6E7C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b/>
          <w:sz w:val="22"/>
          <w:szCs w:val="22"/>
        </w:rPr>
        <w:t>Wykonawca / Zobowiązany z tytułu Umowy</w:t>
      </w:r>
      <w:r w:rsidRPr="00FA4ABF">
        <w:rPr>
          <w:rFonts w:asciiTheme="majorHAnsi" w:eastAsia="Arial" w:hAnsiTheme="majorHAnsi" w:cstheme="majorHAnsi"/>
          <w:sz w:val="22"/>
          <w:szCs w:val="22"/>
        </w:rPr>
        <w:t>:…………………………………………………………………</w:t>
      </w:r>
    </w:p>
    <w:p w14:paraId="19160061"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[nazwa, adres, inne dane identyfikujące Wykonawcę; w przypadku Konsorcjum należy wymienić wszystkich Wykonawców oraz podać dla każdego z nich: firmę / nazwę, adres, inne dane identyfikujące każdego z Wykonawców]</w:t>
      </w:r>
    </w:p>
    <w:p w14:paraId="7C194939"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 </w:t>
      </w:r>
    </w:p>
    <w:p w14:paraId="711B148D"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 xml:space="preserve">Zabezpieczenie należytego wykonania umowy ( w tym kar umownych), należytego wykonania rękojmi i gwarancji za wady dotyczy Umowy ……………………………………………………………….(dalej: Umowy głównej) wraz ze wszystkimi aneksami i zmianami do niej, które zostaną ewentualnie podpisane przez strony po </w:t>
      </w:r>
      <w:r w:rsidRPr="00FA4ABF">
        <w:rPr>
          <w:rFonts w:asciiTheme="majorHAnsi" w:eastAsia="Arial" w:hAnsiTheme="majorHAnsi" w:cstheme="majorHAnsi"/>
          <w:sz w:val="22"/>
          <w:szCs w:val="22"/>
        </w:rPr>
        <w:lastRenderedPageBreak/>
        <w:t>jej zawarciu.</w:t>
      </w:r>
    </w:p>
    <w:p w14:paraId="36F06760"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1</w:t>
      </w:r>
    </w:p>
    <w:p w14:paraId="3FBA94F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Gwarancja niniejsza zabezpiecza roszczenie Beneficjenta w stosunku do Wykonawcy powstałe w związku z niewykonaniem lub nienależytym wykonaniem Umowy, rękojmią za wady fizyczne lub prawne oraz gwarancji.</w:t>
      </w:r>
    </w:p>
    <w:p w14:paraId="73F2497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w:t>
      </w:r>
    </w:p>
    <w:p w14:paraId="30F9EDE5"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 2</w:t>
      </w:r>
    </w:p>
    <w:p w14:paraId="7F28278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Gwarant nieodwołalnie, bezwarunkowo, na zasadach przewidzianych w niniejszej Gwarancji, oraz na pierwsze pisemne żądanie gwarantuje na rzecz Beneficjenta Gwarancji zapłatę do kwoty ……… (słownie: ……………) z tytułu niewykonania lub nienależytego wykonania Umowy oraz z tytułu rękojmi za wady fizyczne lub prawne lub gwarancji.</w:t>
      </w:r>
    </w:p>
    <w:p w14:paraId="428269B9"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Kwota Gwarancji określona w ust. 1 stanowi górną granice odpowiedzialności Gwaranta, a każda wypłata z tytułu Gwarancji obniża odpowiedzialność Gwaranta z danego tytułu o wysokość wypłaconej kwoty.</w:t>
      </w:r>
    </w:p>
    <w:p w14:paraId="201EB0DB"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 3</w:t>
      </w:r>
    </w:p>
    <w:p w14:paraId="54738272"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Niniejsza Gwarancja jest ważna w okresie:</w:t>
      </w:r>
    </w:p>
    <w:p w14:paraId="6E6034CA"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od dnia ………………………. do dnia ……………..- w zakresie roszczeń z tytułu niewykonania lub należytego wykonania umowy lub roszczeń z tytułu rękojmi za wady fizyczne lub prawne oraz gwarancji.</w:t>
      </w:r>
    </w:p>
    <w:p w14:paraId="7BD6205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Wezwanie do zapłaty otrzymane przez Gwaranta w terminie ważności Gwarancji będzie zobowiązywało Gwaranta do zapłaty żądanej kwoty.</w:t>
      </w:r>
    </w:p>
    <w:p w14:paraId="60A4A112" w14:textId="7EABEDD0"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Po upływie okresu ważności, określonego w ust. 1, niniejsza Gwarancja powinna zostać zwrócona Gwarantowi</w:t>
      </w:r>
      <w:r w:rsidR="000E5D74" w:rsidRPr="00FA4ABF">
        <w:rPr>
          <w:rFonts w:asciiTheme="majorHAnsi" w:eastAsia="Arial" w:hAnsiTheme="majorHAnsi" w:cstheme="majorHAnsi"/>
          <w:sz w:val="22"/>
          <w:szCs w:val="22"/>
        </w:rPr>
        <w:t>, bez konieczności składania przez Gwaranta dodatkowego wniosku w tym zakresie.</w:t>
      </w:r>
    </w:p>
    <w:p w14:paraId="26C4112C"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4</w:t>
      </w:r>
    </w:p>
    <w:p w14:paraId="4AD39276"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Na podstawie niniejszej Gwarancji Gwarant zapłaci na rzecz Beneficjenta Gwarancji kwotę roszczenia w terminie nie dłuższym niż 21 dni (słownie: dwadzieścia jeden) dni od dnia otrzymania oryginału pisemnego wezwania do zapłaty.</w:t>
      </w:r>
    </w:p>
    <w:p w14:paraId="31A68BAA"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2. Wezwanie do zapłaty powinno:</w:t>
      </w:r>
    </w:p>
    <w:p w14:paraId="6869D2C8" w14:textId="0AA6243B"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być podpisane przez Beneficjenta Gwarancji lub osoby przez niego umocowane, ze wskazanie</w:t>
      </w:r>
      <w:r w:rsidR="00BA0884">
        <w:rPr>
          <w:rFonts w:asciiTheme="majorHAnsi" w:eastAsia="Arial" w:hAnsiTheme="majorHAnsi" w:cstheme="majorHAnsi"/>
          <w:sz w:val="22"/>
          <w:szCs w:val="22"/>
        </w:rPr>
        <w:t xml:space="preserve">m </w:t>
      </w:r>
      <w:r w:rsidRPr="00FA4ABF">
        <w:rPr>
          <w:rFonts w:asciiTheme="majorHAnsi" w:eastAsia="Arial" w:hAnsiTheme="majorHAnsi" w:cstheme="majorHAnsi"/>
          <w:sz w:val="22"/>
          <w:szCs w:val="22"/>
        </w:rPr>
        <w:t>podstawy umocowania, a do wezwania do zapłaty powinien być dołączony obowiązujący dokumen</w:t>
      </w:r>
      <w:r w:rsidR="00BA0884">
        <w:rPr>
          <w:rFonts w:asciiTheme="majorHAnsi" w:eastAsia="Arial" w:hAnsiTheme="majorHAnsi" w:cstheme="majorHAnsi"/>
          <w:sz w:val="22"/>
          <w:szCs w:val="22"/>
        </w:rPr>
        <w:t xml:space="preserve">t </w:t>
      </w:r>
      <w:r w:rsidRPr="00FA4ABF">
        <w:rPr>
          <w:rFonts w:asciiTheme="majorHAnsi" w:eastAsia="Arial" w:hAnsiTheme="majorHAnsi" w:cstheme="majorHAnsi"/>
          <w:sz w:val="22"/>
          <w:szCs w:val="22"/>
        </w:rPr>
        <w:t>potwierdzający umocowanie tych osób do składania oświadczeń lub kserokopia w/w dokumentu</w:t>
      </w:r>
      <w:r w:rsidR="00BA0884">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poświadczona za zgodność z oryginałem przez adwokata, radcę prawnego lub notariusza,</w:t>
      </w:r>
    </w:p>
    <w:p w14:paraId="1EB4DD68" w14:textId="22C8ACB3"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być doręczone do Gwaranta najpóźniej w terminie ważności Gwarancji w formie pisemnej pod</w:t>
      </w:r>
      <w:r w:rsidR="00BA0884">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rygorem nieważności,</w:t>
      </w:r>
    </w:p>
    <w:p w14:paraId="1B9E927C" w14:textId="77777777"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powinno zawierać oznaczenie rachunku, na który ma nastąpić wypłata z Gwarancji,</w:t>
      </w:r>
    </w:p>
    <w:p w14:paraId="2D665F43" w14:textId="77777777" w:rsidR="001F5B38" w:rsidRPr="00FA4ABF" w:rsidRDefault="005D232B" w:rsidP="00FA4ABF">
      <w:pPr>
        <w:widowControl w:val="0"/>
        <w:spacing w:before="240" w:after="240" w:line="290" w:lineRule="auto"/>
        <w:ind w:leftChars="118" w:left="283" w:firstLineChars="0" w:firstLine="0"/>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powinno opiewać na kwotę nie wyższą niż określone w § 2 ust. 1, z zastrzeżeniem § 2 ust. 2.</w:t>
      </w:r>
    </w:p>
    <w:p w14:paraId="4B615A5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Wezwanie do zapłaty Beneficjent Gwarancji powinien przesłać na adres Gwaranta: ……..</w:t>
      </w:r>
    </w:p>
    <w:p w14:paraId="26C4CAB1" w14:textId="24CF4EE2"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Za „zapłatę”, o której mowa w ust. 1, uznaje się dzień uznania rachunku bankowego Beneficjenta</w:t>
      </w:r>
      <w:r w:rsidR="000C3CD4" w:rsidRPr="00FA4ABF">
        <w:rPr>
          <w:rFonts w:asciiTheme="majorHAnsi" w:eastAsia="Arial" w:hAnsiTheme="majorHAnsi" w:cstheme="majorHAnsi"/>
          <w:sz w:val="22"/>
          <w:szCs w:val="22"/>
        </w:rPr>
        <w:t xml:space="preserve"> </w:t>
      </w:r>
      <w:r w:rsidRPr="00FA4ABF">
        <w:rPr>
          <w:rFonts w:asciiTheme="majorHAnsi" w:eastAsia="Arial" w:hAnsiTheme="majorHAnsi" w:cstheme="majorHAnsi"/>
          <w:sz w:val="22"/>
          <w:szCs w:val="22"/>
        </w:rPr>
        <w:t>Gwarancji.</w:t>
      </w:r>
    </w:p>
    <w:p w14:paraId="66A09CF9"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b/>
          <w:sz w:val="22"/>
          <w:szCs w:val="22"/>
        </w:rPr>
      </w:pPr>
      <w:r w:rsidRPr="00FA4ABF">
        <w:rPr>
          <w:rFonts w:asciiTheme="majorHAnsi" w:eastAsia="Arial" w:hAnsiTheme="majorHAnsi" w:cstheme="majorHAnsi"/>
          <w:b/>
          <w:sz w:val="22"/>
          <w:szCs w:val="22"/>
        </w:rPr>
        <w:t>§ 5</w:t>
      </w:r>
    </w:p>
    <w:p w14:paraId="3AB2F0E5"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Gwarancja traci ważność, a zobowiązanie Gwaranta wygasa w następujących przypadkach:</w:t>
      </w:r>
    </w:p>
    <w:p w14:paraId="7DD0655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upływu okresu jej ważności, o którym mowa w § 3 ust. 1,</w:t>
      </w:r>
    </w:p>
    <w:p w14:paraId="3ECDC1B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zwrotu oryginału niniejszej Gwarancji do Gwaranta,</w:t>
      </w:r>
    </w:p>
    <w:p w14:paraId="768E0310"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zwolnienia Wykonawcy przez Beneficjenta Gwarancji ze wszystkich zobowiązań, których</w:t>
      </w:r>
    </w:p>
    <w:p w14:paraId="41187EBD"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zabezpieczeniem jest niniejsza Gwarancja,</w:t>
      </w:r>
    </w:p>
    <w:p w14:paraId="63C2F14C"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4) zwolnienia Gwaranta przez Beneficjenta Gwarancji ze wszystkich zobowiązań których zabezpieczeniem jest niniejsza Gwarancja,</w:t>
      </w:r>
    </w:p>
    <w:p w14:paraId="48AFEC3E"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5) wykonania przez Wykonawcę wszystkich zobowiązań, których zabezpieczeniem jest niniejsza Gwarancja,</w:t>
      </w:r>
    </w:p>
    <w:p w14:paraId="2006D520"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6) nie złożenia przez Beneficjenta Gwarancji wezwania do zapłaty, spełniającego wymagania określone w § 4 ust. 2, przed upływem ważności niniejszej Gwarancji, o której jest mowa w § 3 ust. 1,</w:t>
      </w:r>
    </w:p>
    <w:p w14:paraId="412AF4DB"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7) po wypłacie przez Gwaranta pełnej kwoty z niniejszej Gwarancji, o której jest mowa w § 2 ust. 1.</w:t>
      </w:r>
    </w:p>
    <w:p w14:paraId="2800534C"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6</w:t>
      </w:r>
    </w:p>
    <w:p w14:paraId="2F884701"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lastRenderedPageBreak/>
        <w:t>Wierzytelność z tytułu niniejszej Gwarancji nie może być przedmiotem przelewu na rzecz osoby trzeciej, bez uprzedniej, pod rygorem nieważności pisemnej zgody Gwaranta.</w:t>
      </w:r>
    </w:p>
    <w:p w14:paraId="1A18B447"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1. Do rozstrzygania wszelkich sporów będzie miało zastosowanie prawo polskie.</w:t>
      </w:r>
    </w:p>
    <w:p w14:paraId="40C8C32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2. W zakresie nieuregulowanym w Gwarancji stosuje się odpowiednio przepisy ustawy Prawo zamówień publicznych, Kodeksu cywilnego oraz ustawy o działalności ubezpieczeniowej.</w:t>
      </w:r>
    </w:p>
    <w:p w14:paraId="70F2EA28"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3. Spory mogące wyniknąć z niniejszej Gwarancji podlegają rozpoznaniu przez sąd właściwy dla Siedziby Beneficjenta Gwarancji.</w:t>
      </w:r>
    </w:p>
    <w:p w14:paraId="320DF592" w14:textId="77777777" w:rsidR="001F5B38" w:rsidRPr="00FA4ABF" w:rsidRDefault="005D232B">
      <w:pPr>
        <w:widowControl w:val="0"/>
        <w:spacing w:before="240" w:after="240" w:line="290" w:lineRule="auto"/>
        <w:ind w:left="0" w:hanging="2"/>
        <w:jc w:val="center"/>
        <w:rPr>
          <w:rFonts w:asciiTheme="majorHAnsi" w:eastAsia="Arial" w:hAnsiTheme="majorHAnsi" w:cstheme="majorHAnsi"/>
          <w:sz w:val="22"/>
          <w:szCs w:val="22"/>
        </w:rPr>
      </w:pPr>
      <w:r w:rsidRPr="00FA4ABF">
        <w:rPr>
          <w:rFonts w:asciiTheme="majorHAnsi" w:eastAsia="Arial" w:hAnsiTheme="majorHAnsi" w:cstheme="majorHAnsi"/>
          <w:sz w:val="22"/>
          <w:szCs w:val="22"/>
        </w:rPr>
        <w:t>§ 7</w:t>
      </w:r>
    </w:p>
    <w:p w14:paraId="5C92B163"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Niniejsza Gwarancja została sporządzona w jednym egzemplarzu.</w:t>
      </w:r>
    </w:p>
    <w:p w14:paraId="02AC0A85"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w:t>
      </w:r>
    </w:p>
    <w:p w14:paraId="1D1C44D8" w14:textId="77777777" w:rsidR="001F5B38" w:rsidRPr="00FA4ABF" w:rsidRDefault="005D232B">
      <w:pPr>
        <w:widowControl w:val="0"/>
        <w:spacing w:before="240" w:after="240" w:line="290" w:lineRule="auto"/>
        <w:ind w:left="0" w:hanging="2"/>
        <w:jc w:val="both"/>
        <w:rPr>
          <w:rFonts w:asciiTheme="majorHAnsi" w:eastAsia="Arial" w:hAnsiTheme="majorHAnsi" w:cstheme="majorHAnsi"/>
          <w:sz w:val="22"/>
          <w:szCs w:val="22"/>
        </w:rPr>
      </w:pPr>
      <w:r w:rsidRPr="00FA4ABF">
        <w:rPr>
          <w:rFonts w:asciiTheme="majorHAnsi" w:eastAsia="Arial" w:hAnsiTheme="majorHAnsi" w:cstheme="majorHAnsi"/>
          <w:sz w:val="22"/>
          <w:szCs w:val="22"/>
        </w:rPr>
        <w:t>(pieczęć i podpis osoby reprezentującej Gwaranta)</w:t>
      </w:r>
    </w:p>
    <w:p w14:paraId="45EA70C6" w14:textId="77777777" w:rsidR="00056DC2" w:rsidRDefault="00056DC2" w:rsidP="00056DC2">
      <w:pPr>
        <w:pBdr>
          <w:top w:val="nil"/>
          <w:left w:val="nil"/>
          <w:bottom w:val="nil"/>
          <w:right w:val="nil"/>
          <w:between w:val="nil"/>
        </w:pBdr>
        <w:spacing w:line="360" w:lineRule="auto"/>
        <w:ind w:left="0" w:hanging="2"/>
        <w:jc w:val="both"/>
        <w:rPr>
          <w:ins w:id="407" w:author="ZMIANY 9.04.2021" w:date="2021-04-09T18:04:00Z"/>
          <w:sz w:val="22"/>
          <w:szCs w:val="22"/>
        </w:rPr>
      </w:pPr>
    </w:p>
    <w:p w14:paraId="54CEA4B6" w14:textId="77777777" w:rsidR="00056DC2" w:rsidRDefault="00056DC2" w:rsidP="00056DC2">
      <w:pPr>
        <w:pBdr>
          <w:top w:val="nil"/>
          <w:left w:val="nil"/>
          <w:bottom w:val="nil"/>
          <w:right w:val="nil"/>
          <w:between w:val="nil"/>
        </w:pBdr>
        <w:spacing w:line="360" w:lineRule="auto"/>
        <w:ind w:left="0" w:hanging="2"/>
        <w:jc w:val="both"/>
        <w:rPr>
          <w:ins w:id="408" w:author="ZMIANY 9.04.2021" w:date="2021-04-09T18:04:00Z"/>
          <w:sz w:val="22"/>
          <w:szCs w:val="22"/>
        </w:rPr>
      </w:pPr>
    </w:p>
    <w:p w14:paraId="6D5B7F10" w14:textId="77777777" w:rsidR="00056DC2" w:rsidRDefault="00056DC2" w:rsidP="00056DC2">
      <w:pPr>
        <w:pBdr>
          <w:top w:val="nil"/>
          <w:left w:val="nil"/>
          <w:bottom w:val="nil"/>
          <w:right w:val="nil"/>
          <w:between w:val="nil"/>
        </w:pBdr>
        <w:spacing w:line="360" w:lineRule="auto"/>
        <w:ind w:left="0" w:hanging="2"/>
        <w:jc w:val="both"/>
        <w:rPr>
          <w:ins w:id="409" w:author="ZMIANY 9.04.2021" w:date="2021-04-09T18:04:00Z"/>
          <w:sz w:val="22"/>
          <w:szCs w:val="22"/>
        </w:rPr>
      </w:pPr>
    </w:p>
    <w:p w14:paraId="6212DF67" w14:textId="77777777" w:rsidR="00056DC2" w:rsidRDefault="00056DC2" w:rsidP="00056DC2">
      <w:pPr>
        <w:pBdr>
          <w:top w:val="nil"/>
          <w:left w:val="nil"/>
          <w:bottom w:val="nil"/>
          <w:right w:val="nil"/>
          <w:between w:val="nil"/>
        </w:pBdr>
        <w:spacing w:line="360" w:lineRule="auto"/>
        <w:ind w:left="0" w:hanging="2"/>
        <w:jc w:val="both"/>
        <w:rPr>
          <w:ins w:id="410" w:author="ZMIANY 9.04.2021" w:date="2021-04-09T18:04:00Z"/>
          <w:sz w:val="22"/>
          <w:szCs w:val="22"/>
        </w:rPr>
      </w:pPr>
    </w:p>
    <w:p w14:paraId="7CF134BC" w14:textId="77777777" w:rsidR="00056DC2" w:rsidRDefault="00056DC2" w:rsidP="00056DC2">
      <w:pPr>
        <w:pBdr>
          <w:top w:val="nil"/>
          <w:left w:val="nil"/>
          <w:bottom w:val="nil"/>
          <w:right w:val="nil"/>
          <w:between w:val="nil"/>
        </w:pBdr>
        <w:spacing w:line="360" w:lineRule="auto"/>
        <w:ind w:left="0" w:hanging="2"/>
        <w:jc w:val="both"/>
        <w:rPr>
          <w:ins w:id="411" w:author="ZMIANY 9.04.2021" w:date="2021-04-09T18:04:00Z"/>
          <w:sz w:val="22"/>
          <w:szCs w:val="22"/>
        </w:rPr>
      </w:pPr>
    </w:p>
    <w:p w14:paraId="0AE4D865" w14:textId="77777777" w:rsidR="00056DC2" w:rsidRDefault="00056DC2" w:rsidP="00056DC2">
      <w:pPr>
        <w:pBdr>
          <w:top w:val="nil"/>
          <w:left w:val="nil"/>
          <w:bottom w:val="nil"/>
          <w:right w:val="nil"/>
          <w:between w:val="nil"/>
        </w:pBdr>
        <w:spacing w:line="360" w:lineRule="auto"/>
        <w:ind w:left="0" w:hanging="2"/>
        <w:jc w:val="both"/>
        <w:rPr>
          <w:ins w:id="412" w:author="ZMIANY 9.04.2021" w:date="2021-04-09T18:04:00Z"/>
          <w:sz w:val="22"/>
          <w:szCs w:val="22"/>
        </w:rPr>
      </w:pPr>
    </w:p>
    <w:p w14:paraId="41611F0A" w14:textId="77777777" w:rsidR="00056DC2" w:rsidRDefault="00056DC2" w:rsidP="00056DC2">
      <w:pPr>
        <w:pBdr>
          <w:top w:val="nil"/>
          <w:left w:val="nil"/>
          <w:bottom w:val="nil"/>
          <w:right w:val="nil"/>
          <w:between w:val="nil"/>
        </w:pBdr>
        <w:spacing w:line="360" w:lineRule="auto"/>
        <w:ind w:left="0" w:hanging="2"/>
        <w:jc w:val="both"/>
        <w:rPr>
          <w:ins w:id="413" w:author="ZMIANY 9.04.2021" w:date="2021-04-09T18:04:00Z"/>
          <w:sz w:val="22"/>
          <w:szCs w:val="22"/>
        </w:rPr>
      </w:pPr>
    </w:p>
    <w:p w14:paraId="3BBAF39A" w14:textId="77777777" w:rsidR="00056DC2" w:rsidRDefault="00056DC2" w:rsidP="00056DC2">
      <w:pPr>
        <w:pBdr>
          <w:top w:val="nil"/>
          <w:left w:val="nil"/>
          <w:bottom w:val="nil"/>
          <w:right w:val="nil"/>
          <w:between w:val="nil"/>
        </w:pBdr>
        <w:spacing w:line="360" w:lineRule="auto"/>
        <w:ind w:left="0" w:hanging="2"/>
        <w:jc w:val="both"/>
        <w:rPr>
          <w:ins w:id="414" w:author="ZMIANY 9.04.2021" w:date="2021-04-09T18:04:00Z"/>
          <w:sz w:val="22"/>
          <w:szCs w:val="22"/>
        </w:rPr>
      </w:pPr>
    </w:p>
    <w:p w14:paraId="0492F4D3" w14:textId="77777777" w:rsidR="00056DC2" w:rsidRDefault="00056DC2" w:rsidP="00056DC2">
      <w:pPr>
        <w:pBdr>
          <w:top w:val="nil"/>
          <w:left w:val="nil"/>
          <w:bottom w:val="nil"/>
          <w:right w:val="nil"/>
          <w:between w:val="nil"/>
        </w:pBdr>
        <w:spacing w:line="360" w:lineRule="auto"/>
        <w:ind w:left="0" w:hanging="2"/>
        <w:jc w:val="both"/>
        <w:rPr>
          <w:ins w:id="415" w:author="ZMIANY 9.04.2021" w:date="2021-04-09T18:04:00Z"/>
          <w:sz w:val="22"/>
          <w:szCs w:val="22"/>
        </w:rPr>
      </w:pPr>
    </w:p>
    <w:p w14:paraId="3069FB53" w14:textId="77777777" w:rsidR="00056DC2" w:rsidRDefault="00056DC2" w:rsidP="00056DC2">
      <w:pPr>
        <w:pBdr>
          <w:top w:val="nil"/>
          <w:left w:val="nil"/>
          <w:bottom w:val="nil"/>
          <w:right w:val="nil"/>
          <w:between w:val="nil"/>
        </w:pBdr>
        <w:spacing w:line="360" w:lineRule="auto"/>
        <w:ind w:left="0" w:hanging="2"/>
        <w:jc w:val="both"/>
        <w:rPr>
          <w:ins w:id="416" w:author="ZMIANY 9.04.2021" w:date="2021-04-09T18:04:00Z"/>
          <w:sz w:val="22"/>
          <w:szCs w:val="22"/>
        </w:rPr>
      </w:pPr>
    </w:p>
    <w:p w14:paraId="39282C2E" w14:textId="77777777" w:rsidR="00056DC2" w:rsidRDefault="00056DC2" w:rsidP="00056DC2">
      <w:pPr>
        <w:pBdr>
          <w:top w:val="nil"/>
          <w:left w:val="nil"/>
          <w:bottom w:val="nil"/>
          <w:right w:val="nil"/>
          <w:between w:val="nil"/>
        </w:pBdr>
        <w:spacing w:line="360" w:lineRule="auto"/>
        <w:ind w:left="0" w:hanging="2"/>
        <w:jc w:val="both"/>
        <w:rPr>
          <w:ins w:id="417" w:author="ZMIANY 9.04.2021" w:date="2021-04-09T18:04:00Z"/>
          <w:sz w:val="22"/>
          <w:szCs w:val="22"/>
        </w:rPr>
      </w:pPr>
    </w:p>
    <w:p w14:paraId="3D51BBD8" w14:textId="77777777" w:rsidR="00056DC2" w:rsidRDefault="00056DC2" w:rsidP="00056DC2">
      <w:pPr>
        <w:pBdr>
          <w:top w:val="nil"/>
          <w:left w:val="nil"/>
          <w:bottom w:val="nil"/>
          <w:right w:val="nil"/>
          <w:between w:val="nil"/>
        </w:pBdr>
        <w:spacing w:line="360" w:lineRule="auto"/>
        <w:ind w:left="0" w:hanging="2"/>
        <w:jc w:val="both"/>
        <w:rPr>
          <w:ins w:id="418" w:author="ZMIANY 9.04.2021" w:date="2021-04-09T18:04:00Z"/>
          <w:sz w:val="22"/>
          <w:szCs w:val="22"/>
        </w:rPr>
      </w:pPr>
    </w:p>
    <w:p w14:paraId="2F02F68D" w14:textId="77777777" w:rsidR="00056DC2" w:rsidRDefault="00056DC2" w:rsidP="00056DC2">
      <w:pPr>
        <w:pBdr>
          <w:top w:val="nil"/>
          <w:left w:val="nil"/>
          <w:bottom w:val="nil"/>
          <w:right w:val="nil"/>
          <w:between w:val="nil"/>
        </w:pBdr>
        <w:spacing w:line="360" w:lineRule="auto"/>
        <w:ind w:left="0" w:hanging="2"/>
        <w:jc w:val="both"/>
        <w:rPr>
          <w:ins w:id="419" w:author="ZMIANY 9.04.2021" w:date="2021-04-09T18:04:00Z"/>
          <w:sz w:val="22"/>
          <w:szCs w:val="22"/>
        </w:rPr>
      </w:pPr>
    </w:p>
    <w:p w14:paraId="200B80FE" w14:textId="77777777" w:rsidR="00056DC2" w:rsidRDefault="00056DC2" w:rsidP="00056DC2">
      <w:pPr>
        <w:pBdr>
          <w:top w:val="nil"/>
          <w:left w:val="nil"/>
          <w:bottom w:val="nil"/>
          <w:right w:val="nil"/>
          <w:between w:val="nil"/>
        </w:pBdr>
        <w:spacing w:line="360" w:lineRule="auto"/>
        <w:ind w:left="0" w:hanging="2"/>
        <w:jc w:val="both"/>
        <w:rPr>
          <w:ins w:id="420" w:author="ZMIANY 9.04.2021" w:date="2021-04-09T18:04:00Z"/>
          <w:sz w:val="22"/>
          <w:szCs w:val="22"/>
        </w:rPr>
      </w:pPr>
    </w:p>
    <w:p w14:paraId="2F894697" w14:textId="77777777" w:rsidR="00056DC2" w:rsidRDefault="00056DC2" w:rsidP="00056DC2">
      <w:pPr>
        <w:pBdr>
          <w:top w:val="nil"/>
          <w:left w:val="nil"/>
          <w:bottom w:val="nil"/>
          <w:right w:val="nil"/>
          <w:between w:val="nil"/>
        </w:pBdr>
        <w:spacing w:line="360" w:lineRule="auto"/>
        <w:ind w:left="0" w:hanging="2"/>
        <w:jc w:val="both"/>
        <w:rPr>
          <w:ins w:id="421" w:author="ZMIANY 9.04.2021" w:date="2021-04-09T18:04:00Z"/>
          <w:sz w:val="22"/>
          <w:szCs w:val="22"/>
        </w:rPr>
      </w:pPr>
    </w:p>
    <w:p w14:paraId="2012CC8C" w14:textId="77777777" w:rsidR="00056DC2" w:rsidRDefault="00056DC2" w:rsidP="00056DC2">
      <w:pPr>
        <w:pBdr>
          <w:top w:val="nil"/>
          <w:left w:val="nil"/>
          <w:bottom w:val="nil"/>
          <w:right w:val="nil"/>
          <w:between w:val="nil"/>
        </w:pBdr>
        <w:spacing w:line="360" w:lineRule="auto"/>
        <w:ind w:left="0" w:hanging="2"/>
        <w:jc w:val="both"/>
        <w:rPr>
          <w:ins w:id="422" w:author="ZMIANY 9.04.2021" w:date="2021-04-09T18:04:00Z"/>
          <w:sz w:val="22"/>
          <w:szCs w:val="22"/>
        </w:rPr>
      </w:pPr>
    </w:p>
    <w:p w14:paraId="3A5CCD58" w14:textId="77777777" w:rsidR="00056DC2" w:rsidRDefault="00056DC2" w:rsidP="00056DC2">
      <w:pPr>
        <w:pBdr>
          <w:top w:val="nil"/>
          <w:left w:val="nil"/>
          <w:bottom w:val="nil"/>
          <w:right w:val="nil"/>
          <w:between w:val="nil"/>
        </w:pBdr>
        <w:spacing w:line="360" w:lineRule="auto"/>
        <w:ind w:left="0" w:hanging="2"/>
        <w:jc w:val="both"/>
        <w:rPr>
          <w:ins w:id="423" w:author="ZMIANY 9.04.2021" w:date="2021-04-09T18:04:00Z"/>
          <w:sz w:val="22"/>
          <w:szCs w:val="22"/>
        </w:rPr>
      </w:pPr>
    </w:p>
    <w:p w14:paraId="1A668E4A" w14:textId="77777777" w:rsidR="00056DC2" w:rsidRDefault="00056DC2" w:rsidP="00056DC2">
      <w:pPr>
        <w:pBdr>
          <w:top w:val="nil"/>
          <w:left w:val="nil"/>
          <w:bottom w:val="nil"/>
          <w:right w:val="nil"/>
          <w:between w:val="nil"/>
        </w:pBdr>
        <w:spacing w:line="360" w:lineRule="auto"/>
        <w:ind w:left="0" w:hanging="2"/>
        <w:jc w:val="both"/>
        <w:rPr>
          <w:ins w:id="424" w:author="ZMIANY 9.04.2021" w:date="2021-04-09T18:04:00Z"/>
          <w:sz w:val="22"/>
          <w:szCs w:val="22"/>
        </w:rPr>
      </w:pPr>
    </w:p>
    <w:p w14:paraId="5D2AC5B2" w14:textId="77777777" w:rsidR="00056DC2" w:rsidRDefault="00056DC2" w:rsidP="00056DC2">
      <w:pPr>
        <w:pBdr>
          <w:top w:val="nil"/>
          <w:left w:val="nil"/>
          <w:bottom w:val="nil"/>
          <w:right w:val="nil"/>
          <w:between w:val="nil"/>
        </w:pBdr>
        <w:spacing w:line="360" w:lineRule="auto"/>
        <w:ind w:left="0" w:hanging="2"/>
        <w:jc w:val="both"/>
        <w:rPr>
          <w:ins w:id="425" w:author="ZMIANY 9.04.2021" w:date="2021-04-09T18:04:00Z"/>
          <w:sz w:val="22"/>
          <w:szCs w:val="22"/>
        </w:rPr>
      </w:pPr>
    </w:p>
    <w:p w14:paraId="77FC1B22" w14:textId="3710DBEF" w:rsidR="00056DC2" w:rsidRDefault="00056DC2" w:rsidP="00056DC2">
      <w:pPr>
        <w:pBdr>
          <w:top w:val="nil"/>
          <w:left w:val="nil"/>
          <w:bottom w:val="nil"/>
          <w:right w:val="nil"/>
          <w:between w:val="nil"/>
        </w:pBdr>
        <w:spacing w:line="360" w:lineRule="auto"/>
        <w:ind w:left="0" w:hanging="2"/>
        <w:jc w:val="both"/>
        <w:rPr>
          <w:ins w:id="426" w:author="ZMIANY 9.04.2021" w:date="2021-04-09T18:04:00Z"/>
          <w:sz w:val="22"/>
          <w:szCs w:val="22"/>
        </w:rPr>
      </w:pPr>
      <w:ins w:id="427" w:author="ZMIANY 9.04.2021" w:date="2021-04-09T18:04:00Z">
        <w:r>
          <w:rPr>
            <w:sz w:val="22"/>
            <w:szCs w:val="22"/>
          </w:rPr>
          <w:t xml:space="preserve">Załącznik nr </w:t>
        </w:r>
        <w:r w:rsidR="0040367C">
          <w:rPr>
            <w:sz w:val="22"/>
            <w:szCs w:val="22"/>
          </w:rPr>
          <w:t>10</w:t>
        </w:r>
        <w:r>
          <w:rPr>
            <w:sz w:val="22"/>
            <w:szCs w:val="22"/>
          </w:rPr>
          <w:t xml:space="preserve"> do umowy</w:t>
        </w:r>
      </w:ins>
    </w:p>
    <w:p w14:paraId="1DA9DA4B" w14:textId="77777777" w:rsidR="00056DC2" w:rsidRPr="0006607C" w:rsidRDefault="00056DC2" w:rsidP="00056DC2">
      <w:pPr>
        <w:pBdr>
          <w:top w:val="nil"/>
          <w:left w:val="nil"/>
          <w:bottom w:val="nil"/>
          <w:right w:val="nil"/>
          <w:between w:val="nil"/>
        </w:pBdr>
        <w:spacing w:line="360" w:lineRule="auto"/>
        <w:ind w:left="0" w:hanging="2"/>
        <w:jc w:val="both"/>
        <w:rPr>
          <w:ins w:id="428" w:author="ZMIANY 9.04.2021" w:date="2021-04-09T18:04:00Z"/>
          <w:sz w:val="22"/>
          <w:szCs w:val="22"/>
        </w:rPr>
      </w:pPr>
      <w:ins w:id="429" w:author="ZMIANY 9.04.2021" w:date="2021-04-09T18:04:00Z">
        <w:r w:rsidRPr="0006607C">
          <w:rPr>
            <w:sz w:val="22"/>
            <w:szCs w:val="22"/>
          </w:rPr>
          <w:t xml:space="preserve">WEKSEL IN BLANCO </w:t>
        </w:r>
      </w:ins>
    </w:p>
    <w:p w14:paraId="18283B4D" w14:textId="77777777" w:rsidR="00056DC2" w:rsidRPr="0006607C" w:rsidRDefault="00056DC2" w:rsidP="00056DC2">
      <w:pPr>
        <w:pBdr>
          <w:top w:val="nil"/>
          <w:left w:val="nil"/>
          <w:bottom w:val="nil"/>
          <w:right w:val="nil"/>
          <w:between w:val="nil"/>
        </w:pBdr>
        <w:spacing w:line="360" w:lineRule="auto"/>
        <w:ind w:left="0" w:hanging="2"/>
        <w:jc w:val="both"/>
        <w:rPr>
          <w:ins w:id="430" w:author="ZMIANY 9.04.2021" w:date="2021-04-09T18:04:00Z"/>
          <w:sz w:val="22"/>
          <w:szCs w:val="22"/>
        </w:rPr>
      </w:pPr>
      <w:ins w:id="431" w:author="ZMIANY 9.04.2021" w:date="2021-04-09T18:04:00Z">
        <w:r w:rsidRPr="0006607C">
          <w:rPr>
            <w:sz w:val="22"/>
            <w:szCs w:val="22"/>
          </w:rPr>
          <w:t>WEKSEL</w:t>
        </w:r>
      </w:ins>
    </w:p>
    <w:p w14:paraId="5A77BA75" w14:textId="77777777" w:rsidR="00056DC2" w:rsidRPr="0006607C" w:rsidRDefault="00056DC2" w:rsidP="00056DC2">
      <w:pPr>
        <w:pBdr>
          <w:top w:val="nil"/>
          <w:left w:val="nil"/>
          <w:bottom w:val="nil"/>
          <w:right w:val="nil"/>
          <w:between w:val="nil"/>
        </w:pBdr>
        <w:spacing w:line="360" w:lineRule="auto"/>
        <w:ind w:left="0" w:hanging="2"/>
        <w:jc w:val="both"/>
        <w:rPr>
          <w:ins w:id="432" w:author="ZMIANY 9.04.2021" w:date="2021-04-09T18:04:00Z"/>
          <w:sz w:val="22"/>
          <w:szCs w:val="22"/>
        </w:rPr>
      </w:pPr>
      <w:ins w:id="433" w:author="ZMIANY 9.04.2021" w:date="2021-04-09T18:04:00Z">
        <w:r w:rsidRPr="0006607C">
          <w:rPr>
            <w:sz w:val="22"/>
            <w:szCs w:val="22"/>
          </w:rPr>
          <w:t xml:space="preserve"> </w:t>
        </w:r>
      </w:ins>
    </w:p>
    <w:p w14:paraId="3E391144" w14:textId="77777777" w:rsidR="00056DC2" w:rsidRPr="0006607C" w:rsidRDefault="00056DC2" w:rsidP="00056DC2">
      <w:pPr>
        <w:pBdr>
          <w:top w:val="nil"/>
          <w:left w:val="nil"/>
          <w:bottom w:val="nil"/>
          <w:right w:val="nil"/>
          <w:between w:val="nil"/>
        </w:pBdr>
        <w:spacing w:line="360" w:lineRule="auto"/>
        <w:ind w:left="0" w:hanging="2"/>
        <w:jc w:val="both"/>
        <w:rPr>
          <w:ins w:id="434" w:author="ZMIANY 9.04.2021" w:date="2021-04-09T18:04:00Z"/>
          <w:sz w:val="22"/>
          <w:szCs w:val="22"/>
        </w:rPr>
      </w:pPr>
      <w:ins w:id="435" w:author="ZMIANY 9.04.2021" w:date="2021-04-09T18:04:00Z">
        <w:r w:rsidRPr="0006607C">
          <w:rPr>
            <w:sz w:val="22"/>
            <w:szCs w:val="22"/>
          </w:rPr>
          <w:t xml:space="preserve">……………………, dnia   ………………………………                         </w:t>
        </w:r>
      </w:ins>
    </w:p>
    <w:p w14:paraId="2E5833B9" w14:textId="77777777" w:rsidR="00056DC2" w:rsidRDefault="00056DC2" w:rsidP="00056DC2">
      <w:pPr>
        <w:pBdr>
          <w:top w:val="nil"/>
          <w:left w:val="nil"/>
          <w:bottom w:val="nil"/>
          <w:right w:val="nil"/>
          <w:between w:val="nil"/>
        </w:pBdr>
        <w:spacing w:line="360" w:lineRule="auto"/>
        <w:ind w:left="0" w:hanging="2"/>
        <w:jc w:val="both"/>
        <w:rPr>
          <w:ins w:id="436" w:author="ZMIANY 9.04.2021" w:date="2021-04-09T18:04:00Z"/>
          <w:sz w:val="22"/>
          <w:szCs w:val="22"/>
        </w:rPr>
      </w:pPr>
      <w:ins w:id="437" w:author="ZMIANY 9.04.2021" w:date="2021-04-09T18:04:00Z">
        <w:r>
          <w:rPr>
            <w:sz w:val="22"/>
            <w:szCs w:val="22"/>
          </w:rPr>
          <w:t>Na sumę ………………………………….</w:t>
        </w:r>
      </w:ins>
    </w:p>
    <w:p w14:paraId="08C507C4" w14:textId="77777777" w:rsidR="00056DC2" w:rsidRDefault="00056DC2" w:rsidP="00056DC2">
      <w:pPr>
        <w:pBdr>
          <w:top w:val="nil"/>
          <w:left w:val="nil"/>
          <w:bottom w:val="nil"/>
          <w:right w:val="nil"/>
          <w:between w:val="nil"/>
        </w:pBdr>
        <w:spacing w:line="360" w:lineRule="auto"/>
        <w:ind w:left="0" w:hanging="2"/>
        <w:jc w:val="both"/>
        <w:rPr>
          <w:ins w:id="438" w:author="ZMIANY 9.04.2021" w:date="2021-04-09T18:04:00Z"/>
          <w:sz w:val="22"/>
          <w:szCs w:val="22"/>
        </w:rPr>
      </w:pPr>
      <w:ins w:id="439" w:author="ZMIANY 9.04.2021" w:date="2021-04-09T18:04:00Z">
        <w:r>
          <w:rPr>
            <w:sz w:val="22"/>
            <w:szCs w:val="22"/>
          </w:rPr>
          <w:t xml:space="preserve"> </w:t>
        </w:r>
      </w:ins>
    </w:p>
    <w:p w14:paraId="2CEC2076" w14:textId="244CEB92" w:rsidR="00056DC2" w:rsidRPr="00930821" w:rsidRDefault="001656A4" w:rsidP="00056DC2">
      <w:pPr>
        <w:pBdr>
          <w:top w:val="nil"/>
          <w:left w:val="nil"/>
          <w:bottom w:val="nil"/>
          <w:right w:val="nil"/>
          <w:between w:val="nil"/>
        </w:pBdr>
        <w:spacing w:line="360" w:lineRule="auto"/>
        <w:ind w:left="0" w:hanging="2"/>
        <w:jc w:val="both"/>
        <w:rPr>
          <w:ins w:id="440" w:author="ZMIANY 9.04.2021" w:date="2021-04-09T18:04:00Z"/>
          <w:b/>
          <w:bCs/>
          <w:sz w:val="22"/>
          <w:szCs w:val="22"/>
        </w:rPr>
      </w:pPr>
      <w:ins w:id="441" w:author="ZMIANY 9.04.2021" w:date="2021-04-09T18:04:00Z">
        <w:r>
          <w:rPr>
            <w:b/>
            <w:bCs/>
            <w:sz w:val="22"/>
            <w:szCs w:val="22"/>
          </w:rPr>
          <w:t>…………………………..</w:t>
        </w:r>
      </w:ins>
    </w:p>
    <w:p w14:paraId="79A61CF0" w14:textId="2AD147AA" w:rsidR="00056DC2" w:rsidRDefault="00056DC2" w:rsidP="00056DC2">
      <w:pPr>
        <w:pBdr>
          <w:top w:val="nil"/>
          <w:left w:val="nil"/>
          <w:bottom w:val="nil"/>
          <w:right w:val="nil"/>
          <w:between w:val="nil"/>
        </w:pBdr>
        <w:spacing w:line="360" w:lineRule="auto"/>
        <w:ind w:left="0" w:hanging="2"/>
        <w:jc w:val="both"/>
        <w:rPr>
          <w:ins w:id="442" w:author="ZMIANY 9.04.2021" w:date="2021-04-09T18:04:00Z"/>
          <w:sz w:val="22"/>
          <w:szCs w:val="22"/>
        </w:rPr>
      </w:pPr>
      <w:ins w:id="443" w:author="ZMIANY 9.04.2021" w:date="2021-04-09T18:04:00Z">
        <w:r w:rsidRPr="00930821">
          <w:rPr>
            <w:b/>
            <w:bCs/>
            <w:sz w:val="22"/>
            <w:szCs w:val="22"/>
          </w:rPr>
          <w:t xml:space="preserve">w imieniu i na rzecz której działa </w:t>
        </w:r>
        <w:r w:rsidR="001656A4">
          <w:rPr>
            <w:b/>
            <w:bCs/>
            <w:sz w:val="22"/>
            <w:szCs w:val="22"/>
          </w:rPr>
          <w:t>…………….</w:t>
        </w:r>
        <w:r>
          <w:rPr>
            <w:sz w:val="22"/>
            <w:szCs w:val="22"/>
          </w:rPr>
          <w:t xml:space="preserve"> zapłaci bez protestu za ten sola weksel na zlecenie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sumę  ………………………………………………………………</w:t>
        </w:r>
        <w:r>
          <w:rPr>
            <w:sz w:val="22"/>
            <w:szCs w:val="22"/>
          </w:rPr>
          <w:tab/>
        </w:r>
      </w:ins>
    </w:p>
    <w:p w14:paraId="74B12DBA" w14:textId="77777777" w:rsidR="00056DC2" w:rsidRDefault="00056DC2" w:rsidP="00056DC2">
      <w:pPr>
        <w:pBdr>
          <w:top w:val="nil"/>
          <w:left w:val="nil"/>
          <w:bottom w:val="nil"/>
          <w:right w:val="nil"/>
          <w:between w:val="nil"/>
        </w:pBdr>
        <w:spacing w:line="360" w:lineRule="auto"/>
        <w:ind w:left="0" w:hanging="2"/>
        <w:jc w:val="both"/>
        <w:rPr>
          <w:ins w:id="444" w:author="ZMIANY 9.04.2021" w:date="2021-04-09T18:04:00Z"/>
          <w:sz w:val="22"/>
          <w:szCs w:val="22"/>
        </w:rPr>
      </w:pPr>
      <w:ins w:id="445" w:author="ZMIANY 9.04.2021" w:date="2021-04-09T18:04:00Z">
        <w:r>
          <w:rPr>
            <w:sz w:val="22"/>
            <w:szCs w:val="22"/>
          </w:rPr>
          <w:t>(słownie:…………………………………………………………………………………………………………………………</w:t>
        </w:r>
      </w:ins>
    </w:p>
    <w:p w14:paraId="4C34333A" w14:textId="77777777" w:rsidR="00056DC2" w:rsidRDefault="00056DC2" w:rsidP="00056DC2">
      <w:pPr>
        <w:pBdr>
          <w:top w:val="nil"/>
          <w:left w:val="nil"/>
          <w:bottom w:val="nil"/>
          <w:right w:val="nil"/>
          <w:between w:val="nil"/>
        </w:pBdr>
        <w:spacing w:line="360" w:lineRule="auto"/>
        <w:ind w:left="0" w:hanging="2"/>
        <w:jc w:val="both"/>
        <w:rPr>
          <w:ins w:id="446" w:author="ZMIANY 9.04.2021" w:date="2021-04-09T18:04:00Z"/>
          <w:sz w:val="22"/>
          <w:szCs w:val="22"/>
        </w:rPr>
      </w:pPr>
      <w:ins w:id="447" w:author="ZMIANY 9.04.2021" w:date="2021-04-09T18:04:00Z">
        <w:r>
          <w:rPr>
            <w:sz w:val="22"/>
            <w:szCs w:val="22"/>
          </w:rPr>
          <w:t>……………………………………………………………………………………………………………………………………)</w:t>
        </w:r>
      </w:ins>
    </w:p>
    <w:p w14:paraId="099E1F40" w14:textId="77777777" w:rsidR="00056DC2" w:rsidRDefault="00056DC2" w:rsidP="00056DC2">
      <w:pPr>
        <w:pBdr>
          <w:top w:val="nil"/>
          <w:left w:val="nil"/>
          <w:bottom w:val="nil"/>
          <w:right w:val="nil"/>
          <w:between w:val="nil"/>
        </w:pBdr>
        <w:spacing w:line="360" w:lineRule="auto"/>
        <w:ind w:left="0" w:hanging="2"/>
        <w:jc w:val="both"/>
        <w:rPr>
          <w:ins w:id="448" w:author="ZMIANY 9.04.2021" w:date="2021-04-09T18:04:00Z"/>
          <w:sz w:val="22"/>
          <w:szCs w:val="22"/>
        </w:rPr>
      </w:pPr>
      <w:ins w:id="449" w:author="ZMIANY 9.04.2021" w:date="2021-04-09T18:04:00Z">
        <w:r>
          <w:rPr>
            <w:sz w:val="22"/>
            <w:szCs w:val="22"/>
          </w:rPr>
          <w:t>Płatny w Ożarowie Mazowieckim.</w:t>
        </w:r>
      </w:ins>
    </w:p>
    <w:p w14:paraId="1221924D" w14:textId="77777777" w:rsidR="00056DC2" w:rsidRDefault="00056DC2" w:rsidP="00056DC2">
      <w:pPr>
        <w:pBdr>
          <w:top w:val="nil"/>
          <w:left w:val="nil"/>
          <w:bottom w:val="nil"/>
          <w:right w:val="nil"/>
          <w:between w:val="nil"/>
        </w:pBdr>
        <w:spacing w:line="360" w:lineRule="auto"/>
        <w:ind w:left="0" w:hanging="2"/>
        <w:jc w:val="both"/>
        <w:rPr>
          <w:ins w:id="450" w:author="ZMIANY 9.04.2021" w:date="2021-04-09T18:04:00Z"/>
          <w:sz w:val="22"/>
          <w:szCs w:val="22"/>
        </w:rPr>
      </w:pPr>
      <w:ins w:id="451" w:author="ZMIANY 9.04.2021" w:date="2021-04-09T18:04:00Z">
        <w:r>
          <w:rPr>
            <w:sz w:val="22"/>
            <w:szCs w:val="22"/>
          </w:rPr>
          <w:t xml:space="preserve"> </w:t>
        </w:r>
      </w:ins>
    </w:p>
    <w:p w14:paraId="2CF6425B" w14:textId="77777777" w:rsidR="00056DC2" w:rsidRDefault="00056DC2" w:rsidP="00056DC2">
      <w:pPr>
        <w:pBdr>
          <w:top w:val="nil"/>
          <w:left w:val="nil"/>
          <w:bottom w:val="nil"/>
          <w:right w:val="nil"/>
          <w:between w:val="nil"/>
        </w:pBdr>
        <w:spacing w:line="360" w:lineRule="auto"/>
        <w:ind w:left="0" w:hanging="2"/>
        <w:jc w:val="both"/>
        <w:rPr>
          <w:ins w:id="452" w:author="ZMIANY 9.04.2021" w:date="2021-04-09T18:04:00Z"/>
          <w:sz w:val="22"/>
          <w:szCs w:val="22"/>
        </w:rPr>
      </w:pPr>
      <w:ins w:id="453" w:author="ZMIANY 9.04.2021" w:date="2021-04-09T18:04:00Z">
        <w:r>
          <w:rPr>
            <w:sz w:val="22"/>
            <w:szCs w:val="22"/>
          </w:rPr>
          <w:t>odręczny podpis wystawcy weksla Miejscowość……………………………</w:t>
        </w:r>
      </w:ins>
    </w:p>
    <w:p w14:paraId="7E5C613D" w14:textId="77777777" w:rsidR="00056DC2" w:rsidRDefault="00056DC2" w:rsidP="00056DC2">
      <w:pPr>
        <w:pBdr>
          <w:top w:val="nil"/>
          <w:left w:val="nil"/>
          <w:bottom w:val="nil"/>
          <w:right w:val="nil"/>
          <w:between w:val="nil"/>
        </w:pBdr>
        <w:spacing w:line="360" w:lineRule="auto"/>
        <w:ind w:left="0" w:hanging="2"/>
        <w:jc w:val="both"/>
        <w:rPr>
          <w:ins w:id="454" w:author="ZMIANY 9.04.2021" w:date="2021-04-09T18:04:00Z"/>
          <w:sz w:val="22"/>
          <w:szCs w:val="22"/>
        </w:rPr>
      </w:pPr>
      <w:ins w:id="455" w:author="ZMIANY 9.04.2021" w:date="2021-04-09T18:04:00Z">
        <w:r>
          <w:rPr>
            <w:sz w:val="22"/>
            <w:szCs w:val="22"/>
          </w:rPr>
          <w:t>…………………………………………………………… …, data…………………….…….</w:t>
        </w:r>
      </w:ins>
    </w:p>
    <w:p w14:paraId="390B6C9A" w14:textId="77777777" w:rsidR="00056DC2" w:rsidRDefault="00056DC2" w:rsidP="00056DC2">
      <w:pPr>
        <w:pBdr>
          <w:top w:val="nil"/>
          <w:left w:val="nil"/>
          <w:bottom w:val="nil"/>
          <w:right w:val="nil"/>
          <w:between w:val="nil"/>
        </w:pBdr>
        <w:spacing w:line="360" w:lineRule="auto"/>
        <w:ind w:left="0" w:hanging="2"/>
        <w:jc w:val="both"/>
        <w:rPr>
          <w:ins w:id="456" w:author="ZMIANY 9.04.2021" w:date="2021-04-09T18:04:00Z"/>
          <w:sz w:val="22"/>
          <w:szCs w:val="22"/>
        </w:rPr>
      </w:pPr>
    </w:p>
    <w:p w14:paraId="06522B23" w14:textId="77777777" w:rsidR="00056DC2" w:rsidRDefault="00056DC2" w:rsidP="00056DC2">
      <w:pPr>
        <w:pBdr>
          <w:top w:val="nil"/>
          <w:left w:val="nil"/>
          <w:bottom w:val="nil"/>
          <w:right w:val="nil"/>
          <w:between w:val="nil"/>
        </w:pBdr>
        <w:spacing w:line="276" w:lineRule="auto"/>
        <w:ind w:left="0" w:hanging="2"/>
        <w:jc w:val="both"/>
        <w:rPr>
          <w:ins w:id="457" w:author="ZMIANY 9.04.2021" w:date="2021-04-09T18:04:00Z"/>
          <w:sz w:val="22"/>
          <w:szCs w:val="22"/>
        </w:rPr>
      </w:pPr>
    </w:p>
    <w:p w14:paraId="194D935E" w14:textId="77777777" w:rsidR="00056DC2" w:rsidRDefault="00056DC2" w:rsidP="00056DC2">
      <w:pPr>
        <w:pBdr>
          <w:top w:val="nil"/>
          <w:left w:val="nil"/>
          <w:bottom w:val="nil"/>
          <w:right w:val="nil"/>
          <w:between w:val="nil"/>
        </w:pBdr>
        <w:spacing w:line="360" w:lineRule="auto"/>
        <w:ind w:left="0" w:hanging="2"/>
        <w:jc w:val="both"/>
        <w:rPr>
          <w:ins w:id="458" w:author="ZMIANY 9.04.2021" w:date="2021-04-09T18:04:00Z"/>
          <w:sz w:val="22"/>
          <w:szCs w:val="22"/>
        </w:rPr>
      </w:pPr>
    </w:p>
    <w:p w14:paraId="501B32B9" w14:textId="77777777" w:rsidR="00056DC2" w:rsidRDefault="00056DC2" w:rsidP="00056DC2">
      <w:pPr>
        <w:pBdr>
          <w:top w:val="nil"/>
          <w:left w:val="nil"/>
          <w:bottom w:val="nil"/>
          <w:right w:val="nil"/>
          <w:between w:val="nil"/>
        </w:pBdr>
        <w:spacing w:line="360" w:lineRule="auto"/>
        <w:ind w:left="0" w:hanging="2"/>
        <w:jc w:val="both"/>
        <w:rPr>
          <w:ins w:id="459" w:author="ZMIANY 9.04.2021" w:date="2021-04-09T18:04:00Z"/>
          <w:sz w:val="22"/>
          <w:szCs w:val="22"/>
        </w:rPr>
      </w:pPr>
    </w:p>
    <w:p w14:paraId="3E75B82D" w14:textId="77777777" w:rsidR="00056DC2" w:rsidRDefault="00056DC2" w:rsidP="00056DC2">
      <w:pPr>
        <w:pBdr>
          <w:top w:val="nil"/>
          <w:left w:val="nil"/>
          <w:bottom w:val="nil"/>
          <w:right w:val="nil"/>
          <w:between w:val="nil"/>
        </w:pBdr>
        <w:spacing w:line="360" w:lineRule="auto"/>
        <w:ind w:left="0" w:hanging="2"/>
        <w:jc w:val="both"/>
        <w:rPr>
          <w:ins w:id="460" w:author="ZMIANY 9.04.2021" w:date="2021-04-09T18:04:00Z"/>
          <w:sz w:val="22"/>
          <w:szCs w:val="22"/>
        </w:rPr>
      </w:pPr>
    </w:p>
    <w:p w14:paraId="45276F70" w14:textId="77777777" w:rsidR="00056DC2" w:rsidRDefault="00056DC2" w:rsidP="00056DC2">
      <w:pPr>
        <w:pBdr>
          <w:top w:val="nil"/>
          <w:left w:val="nil"/>
          <w:bottom w:val="nil"/>
          <w:right w:val="nil"/>
          <w:between w:val="nil"/>
        </w:pBdr>
        <w:spacing w:line="360" w:lineRule="auto"/>
        <w:ind w:left="0" w:hanging="2"/>
        <w:jc w:val="both"/>
        <w:rPr>
          <w:ins w:id="461" w:author="ZMIANY 9.04.2021" w:date="2021-04-09T18:04:00Z"/>
          <w:sz w:val="22"/>
          <w:szCs w:val="22"/>
        </w:rPr>
      </w:pPr>
    </w:p>
    <w:p w14:paraId="14EAF468" w14:textId="77777777" w:rsidR="00056DC2" w:rsidRDefault="00056DC2" w:rsidP="00056DC2">
      <w:pPr>
        <w:pBdr>
          <w:top w:val="nil"/>
          <w:left w:val="nil"/>
          <w:bottom w:val="nil"/>
          <w:right w:val="nil"/>
          <w:between w:val="nil"/>
        </w:pBdr>
        <w:spacing w:line="360" w:lineRule="auto"/>
        <w:ind w:left="0" w:hanging="2"/>
        <w:jc w:val="both"/>
        <w:rPr>
          <w:ins w:id="462" w:author="ZMIANY 9.04.2021" w:date="2021-04-09T18:04:00Z"/>
          <w:sz w:val="22"/>
          <w:szCs w:val="22"/>
        </w:rPr>
      </w:pPr>
    </w:p>
    <w:p w14:paraId="14AEEFA8" w14:textId="77777777" w:rsidR="00056DC2" w:rsidRDefault="00056DC2" w:rsidP="00056DC2">
      <w:pPr>
        <w:pBdr>
          <w:top w:val="nil"/>
          <w:left w:val="nil"/>
          <w:bottom w:val="nil"/>
          <w:right w:val="nil"/>
          <w:between w:val="nil"/>
        </w:pBdr>
        <w:spacing w:line="360" w:lineRule="auto"/>
        <w:ind w:left="0" w:hanging="2"/>
        <w:jc w:val="both"/>
        <w:rPr>
          <w:ins w:id="463" w:author="ZMIANY 9.04.2021" w:date="2021-04-09T18:04:00Z"/>
          <w:sz w:val="22"/>
          <w:szCs w:val="22"/>
        </w:rPr>
      </w:pPr>
    </w:p>
    <w:p w14:paraId="162CCA83" w14:textId="77777777" w:rsidR="00056DC2" w:rsidRDefault="00056DC2" w:rsidP="00056DC2">
      <w:pPr>
        <w:pBdr>
          <w:top w:val="nil"/>
          <w:left w:val="nil"/>
          <w:bottom w:val="nil"/>
          <w:right w:val="nil"/>
          <w:between w:val="nil"/>
        </w:pBdr>
        <w:spacing w:line="360" w:lineRule="auto"/>
        <w:ind w:left="0" w:hanging="2"/>
        <w:jc w:val="both"/>
        <w:rPr>
          <w:ins w:id="464" w:author="ZMIANY 9.04.2021" w:date="2021-04-09T18:04:00Z"/>
          <w:sz w:val="22"/>
          <w:szCs w:val="22"/>
        </w:rPr>
      </w:pPr>
    </w:p>
    <w:p w14:paraId="4F61CC32" w14:textId="77777777" w:rsidR="00056DC2" w:rsidRDefault="00056DC2" w:rsidP="00056DC2">
      <w:pPr>
        <w:pBdr>
          <w:top w:val="nil"/>
          <w:left w:val="nil"/>
          <w:bottom w:val="nil"/>
          <w:right w:val="nil"/>
          <w:between w:val="nil"/>
        </w:pBdr>
        <w:spacing w:line="360" w:lineRule="auto"/>
        <w:ind w:left="0" w:hanging="2"/>
        <w:jc w:val="both"/>
        <w:rPr>
          <w:ins w:id="465" w:author="ZMIANY 9.04.2021" w:date="2021-04-09T18:04:00Z"/>
          <w:sz w:val="22"/>
          <w:szCs w:val="22"/>
        </w:rPr>
      </w:pPr>
    </w:p>
    <w:p w14:paraId="75E37460" w14:textId="77777777" w:rsidR="00056DC2" w:rsidRDefault="00056DC2" w:rsidP="00056DC2">
      <w:pPr>
        <w:pBdr>
          <w:top w:val="nil"/>
          <w:left w:val="nil"/>
          <w:bottom w:val="nil"/>
          <w:right w:val="nil"/>
          <w:between w:val="nil"/>
        </w:pBdr>
        <w:spacing w:line="360" w:lineRule="auto"/>
        <w:ind w:left="0" w:hanging="2"/>
        <w:jc w:val="both"/>
        <w:rPr>
          <w:ins w:id="466" w:author="ZMIANY 9.04.2021" w:date="2021-04-09T18:04:00Z"/>
          <w:sz w:val="22"/>
          <w:szCs w:val="22"/>
        </w:rPr>
      </w:pPr>
    </w:p>
    <w:p w14:paraId="31F47B64" w14:textId="77777777" w:rsidR="00056DC2" w:rsidRDefault="00056DC2" w:rsidP="00056DC2">
      <w:pPr>
        <w:pBdr>
          <w:top w:val="nil"/>
          <w:left w:val="nil"/>
          <w:bottom w:val="nil"/>
          <w:right w:val="nil"/>
          <w:between w:val="nil"/>
        </w:pBdr>
        <w:spacing w:line="360" w:lineRule="auto"/>
        <w:ind w:left="0" w:hanging="2"/>
        <w:jc w:val="both"/>
        <w:rPr>
          <w:ins w:id="467" w:author="ZMIANY 9.04.2021" w:date="2021-04-09T18:04:00Z"/>
          <w:sz w:val="22"/>
          <w:szCs w:val="22"/>
        </w:rPr>
      </w:pPr>
    </w:p>
    <w:p w14:paraId="0B2E7031" w14:textId="77777777" w:rsidR="00056DC2" w:rsidRDefault="00056DC2" w:rsidP="00056DC2">
      <w:pPr>
        <w:pBdr>
          <w:top w:val="nil"/>
          <w:left w:val="nil"/>
          <w:bottom w:val="nil"/>
          <w:right w:val="nil"/>
          <w:between w:val="nil"/>
        </w:pBdr>
        <w:spacing w:line="360" w:lineRule="auto"/>
        <w:ind w:left="0" w:hanging="2"/>
        <w:jc w:val="both"/>
        <w:rPr>
          <w:ins w:id="468" w:author="ZMIANY 9.04.2021" w:date="2021-04-09T18:04:00Z"/>
          <w:sz w:val="22"/>
          <w:szCs w:val="22"/>
        </w:rPr>
      </w:pPr>
    </w:p>
    <w:p w14:paraId="0F92B882" w14:textId="77777777" w:rsidR="00056DC2" w:rsidRDefault="00056DC2" w:rsidP="00056DC2">
      <w:pPr>
        <w:pBdr>
          <w:top w:val="nil"/>
          <w:left w:val="nil"/>
          <w:bottom w:val="nil"/>
          <w:right w:val="nil"/>
          <w:between w:val="nil"/>
        </w:pBdr>
        <w:spacing w:line="360" w:lineRule="auto"/>
        <w:ind w:left="0" w:hanging="2"/>
        <w:jc w:val="both"/>
        <w:rPr>
          <w:ins w:id="469" w:author="ZMIANY 9.04.2021" w:date="2021-04-09T18:04:00Z"/>
          <w:sz w:val="22"/>
          <w:szCs w:val="22"/>
        </w:rPr>
      </w:pPr>
      <w:ins w:id="470" w:author="ZMIANY 9.04.2021" w:date="2021-04-09T18:04:00Z">
        <w:r>
          <w:rPr>
            <w:sz w:val="22"/>
            <w:szCs w:val="22"/>
          </w:rPr>
          <w:t>DEKLARACJA WYSTAWCY WEKSLA „IN BLANCO”</w:t>
        </w:r>
      </w:ins>
    </w:p>
    <w:p w14:paraId="0ABD0941" w14:textId="2441F586" w:rsidR="00056DC2" w:rsidRDefault="00056DC2" w:rsidP="00056DC2">
      <w:pPr>
        <w:pBdr>
          <w:top w:val="nil"/>
          <w:left w:val="nil"/>
          <w:bottom w:val="nil"/>
          <w:right w:val="nil"/>
          <w:between w:val="nil"/>
        </w:pBdr>
        <w:spacing w:line="360" w:lineRule="auto"/>
        <w:ind w:left="0" w:hanging="2"/>
        <w:jc w:val="both"/>
        <w:rPr>
          <w:ins w:id="471" w:author="ZMIANY 9.04.2021" w:date="2021-04-09T18:04:00Z"/>
          <w:sz w:val="22"/>
          <w:szCs w:val="22"/>
        </w:rPr>
      </w:pPr>
      <w:ins w:id="472" w:author="ZMIANY 9.04.2021" w:date="2021-04-09T18:04:00Z">
        <w:r>
          <w:rPr>
            <w:sz w:val="22"/>
            <w:szCs w:val="22"/>
          </w:rPr>
          <w:t xml:space="preserve">Jako zabezpieczenie należytego wykonania zobowiązań wynikających z Umowy z dnia </w:t>
        </w:r>
        <w:r w:rsidR="001656A4">
          <w:rPr>
            <w:sz w:val="22"/>
            <w:szCs w:val="22"/>
          </w:rPr>
          <w:t>…………………..</w:t>
        </w:r>
      </w:ins>
      <w:moveToRangeStart w:id="473" w:author="ZMIANY 9.04.2021" w:date="2021-04-09T18:04:00Z" w:name="move68883901"/>
      <w:moveTo w:id="474" w:author="ZMIANY 9.04.2021" w:date="2021-04-09T18:04:00Z">
        <w:r>
          <w:rPr>
            <w:sz w:val="22"/>
            <w:rPrChange w:id="475" w:author="ZMIANY 9.04.2021" w:date="2021-04-09T18:04:00Z">
              <w:rPr>
                <w:rFonts w:asciiTheme="majorHAnsi" w:hAnsiTheme="majorHAnsi"/>
                <w:sz w:val="22"/>
              </w:rPr>
            </w:rPrChange>
          </w:rPr>
          <w:t xml:space="preserve"> r. </w:t>
        </w:r>
      </w:moveTo>
      <w:moveToRangeEnd w:id="473"/>
      <w:ins w:id="476" w:author="ZMIANY 9.04.2021" w:date="2021-04-09T18:04:00Z">
        <w:r>
          <w:rPr>
            <w:sz w:val="22"/>
            <w:szCs w:val="22"/>
          </w:rPr>
          <w:t xml:space="preserve">w załączeniu składam do dyspozycji Inwestora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weksel własny in blanco podpisany przez osobę/osoby upoważnione do wystawiania weksli, który Inwestor ma prawo wypełnić </w:t>
        </w:r>
        <w:r w:rsidRPr="00935BD2">
          <w:rPr>
            <w:b/>
            <w:bCs/>
            <w:sz w:val="22"/>
            <w:szCs w:val="22"/>
          </w:rPr>
          <w:t>w każdym czasie do kwoty 10 % wartości umowy netto,</w:t>
        </w:r>
        <w:r>
          <w:rPr>
            <w:sz w:val="22"/>
            <w:szCs w:val="22"/>
          </w:rPr>
          <w:t xml:space="preserve"> której mowa powyżej wraz z odsetkami określonymi jak dla zaległości podatkowych liczonymi od dnia zaistnienia tytułu niewykonania lub należytego wykonania Umowy z dnia </w:t>
        </w:r>
        <w:r w:rsidR="001656A4">
          <w:rPr>
            <w:sz w:val="22"/>
            <w:szCs w:val="22"/>
          </w:rPr>
          <w:t>…………………..</w:t>
        </w:r>
        <w:r>
          <w:rPr>
            <w:sz w:val="22"/>
            <w:szCs w:val="22"/>
          </w:rPr>
          <w:t xml:space="preserve"> r. wraz ze wszystkimi aneksami i zmianami do niej, które zostaną ewentualnie podpisane przez strony po jej zawarciu.</w:t>
        </w:r>
      </w:ins>
    </w:p>
    <w:p w14:paraId="1118B4AB" w14:textId="77777777" w:rsidR="00056DC2" w:rsidRDefault="00056DC2" w:rsidP="00056DC2">
      <w:pPr>
        <w:pBdr>
          <w:top w:val="nil"/>
          <w:left w:val="nil"/>
          <w:bottom w:val="nil"/>
          <w:right w:val="nil"/>
          <w:between w:val="nil"/>
        </w:pBdr>
        <w:spacing w:line="360" w:lineRule="auto"/>
        <w:ind w:left="0" w:hanging="2"/>
        <w:jc w:val="both"/>
        <w:rPr>
          <w:ins w:id="477" w:author="ZMIANY 9.04.2021" w:date="2021-04-09T18:04:00Z"/>
          <w:sz w:val="22"/>
          <w:szCs w:val="22"/>
        </w:rPr>
      </w:pPr>
      <w:ins w:id="478" w:author="ZMIANY 9.04.2021" w:date="2021-04-09T18:04:00Z">
        <w:r>
          <w:rPr>
            <w:sz w:val="22"/>
            <w:szCs w:val="22"/>
          </w:rPr>
          <w:t>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w:t>
        </w:r>
      </w:ins>
    </w:p>
    <w:p w14:paraId="7BD7C47B" w14:textId="77777777" w:rsidR="00056DC2" w:rsidRDefault="00056DC2" w:rsidP="00056DC2">
      <w:pPr>
        <w:pBdr>
          <w:top w:val="nil"/>
          <w:left w:val="nil"/>
          <w:bottom w:val="nil"/>
          <w:right w:val="nil"/>
          <w:between w:val="nil"/>
        </w:pBdr>
        <w:spacing w:line="360" w:lineRule="auto"/>
        <w:ind w:left="0" w:hanging="2"/>
        <w:jc w:val="both"/>
        <w:rPr>
          <w:ins w:id="479" w:author="ZMIANY 9.04.2021" w:date="2021-04-09T18:04:00Z"/>
          <w:sz w:val="22"/>
          <w:szCs w:val="22"/>
        </w:rPr>
      </w:pPr>
    </w:p>
    <w:p w14:paraId="1CE6D1A2" w14:textId="77777777" w:rsidR="001656A4" w:rsidRDefault="00056DC2" w:rsidP="001656A4">
      <w:pPr>
        <w:pBdr>
          <w:top w:val="nil"/>
          <w:left w:val="nil"/>
          <w:bottom w:val="nil"/>
          <w:right w:val="nil"/>
          <w:between w:val="nil"/>
        </w:pBdr>
        <w:spacing w:line="360" w:lineRule="auto"/>
        <w:ind w:left="0" w:hanging="2"/>
        <w:jc w:val="both"/>
        <w:rPr>
          <w:ins w:id="480" w:author="ZMIANY 9.04.2021" w:date="2021-04-09T18:04:00Z"/>
          <w:b/>
          <w:bCs/>
          <w:sz w:val="22"/>
          <w:szCs w:val="22"/>
        </w:rPr>
      </w:pPr>
      <w:ins w:id="481" w:author="ZMIANY 9.04.2021" w:date="2021-04-09T18:04:00Z">
        <w:r>
          <w:rPr>
            <w:sz w:val="22"/>
            <w:szCs w:val="22"/>
          </w:rPr>
          <w:t xml:space="preserve">Weksel Inwestor ma prawo wypełnić w ramach kwoty zaliczki wraz z odsetkami określonymi jak dla zaległości podatkowych liczonymi od dnia zaistnienia tytułu niewykonania lub należytego wykonania umowy do Umowy z </w:t>
        </w:r>
        <w:r w:rsidR="001656A4">
          <w:rPr>
            <w:b/>
            <w:bCs/>
            <w:sz w:val="22"/>
            <w:szCs w:val="22"/>
          </w:rPr>
          <w:t>………………………………………………………</w:t>
        </w:r>
      </w:ins>
    </w:p>
    <w:p w14:paraId="789CD209" w14:textId="77777777" w:rsidR="001656A4" w:rsidRDefault="001656A4" w:rsidP="001656A4">
      <w:pPr>
        <w:pBdr>
          <w:top w:val="nil"/>
          <w:left w:val="nil"/>
          <w:bottom w:val="nil"/>
          <w:right w:val="nil"/>
          <w:between w:val="nil"/>
        </w:pBdr>
        <w:spacing w:line="360" w:lineRule="auto"/>
        <w:ind w:left="0" w:hanging="2"/>
        <w:jc w:val="both"/>
        <w:rPr>
          <w:ins w:id="482" w:author="ZMIANY 9.04.2021" w:date="2021-04-09T18:04:00Z"/>
          <w:b/>
          <w:bCs/>
          <w:sz w:val="22"/>
          <w:szCs w:val="22"/>
        </w:rPr>
      </w:pPr>
      <w:ins w:id="483" w:author="ZMIANY 9.04.2021" w:date="2021-04-09T18:04:00Z">
        <w:r>
          <w:rPr>
            <w:b/>
            <w:bCs/>
            <w:sz w:val="22"/>
            <w:szCs w:val="22"/>
          </w:rPr>
          <w:t>Przez Wykonawcę……………………</w:t>
        </w:r>
      </w:ins>
    </w:p>
    <w:p w14:paraId="6E8D48DB" w14:textId="333291A4" w:rsidR="00056DC2" w:rsidRDefault="00056DC2" w:rsidP="001656A4">
      <w:pPr>
        <w:pBdr>
          <w:top w:val="nil"/>
          <w:left w:val="nil"/>
          <w:bottom w:val="nil"/>
          <w:right w:val="nil"/>
          <w:between w:val="nil"/>
        </w:pBdr>
        <w:spacing w:line="360" w:lineRule="auto"/>
        <w:ind w:left="0" w:hanging="2"/>
        <w:jc w:val="both"/>
        <w:rPr>
          <w:ins w:id="484" w:author="ZMIANY 9.04.2021" w:date="2021-04-09T18:04:00Z"/>
          <w:sz w:val="22"/>
          <w:szCs w:val="22"/>
        </w:rPr>
      </w:pPr>
      <w:ins w:id="485" w:author="ZMIANY 9.04.2021" w:date="2021-04-09T18:04:00Z">
        <w:r>
          <w:rPr>
            <w:sz w:val="22"/>
            <w:szCs w:val="22"/>
          </w:rPr>
          <w:t xml:space="preserve"> do dnia zwrotu, powiększonego o stopę redyskonta weksla.</w:t>
        </w:r>
      </w:ins>
    </w:p>
    <w:p w14:paraId="3D30DE0A" w14:textId="77777777" w:rsidR="00056DC2" w:rsidRDefault="00056DC2" w:rsidP="00056DC2">
      <w:pPr>
        <w:pBdr>
          <w:top w:val="nil"/>
          <w:left w:val="nil"/>
          <w:bottom w:val="nil"/>
          <w:right w:val="nil"/>
          <w:between w:val="nil"/>
        </w:pBdr>
        <w:spacing w:line="360" w:lineRule="auto"/>
        <w:ind w:left="0" w:hanging="2"/>
        <w:jc w:val="both"/>
        <w:rPr>
          <w:ins w:id="486" w:author="ZMIANY 9.04.2021" w:date="2021-04-09T18:04:00Z"/>
          <w:sz w:val="22"/>
          <w:szCs w:val="22"/>
        </w:rPr>
      </w:pPr>
      <w:ins w:id="487" w:author="ZMIANY 9.04.2021" w:date="2021-04-09T18:04:00Z">
        <w:r>
          <w:rPr>
            <w:sz w:val="22"/>
            <w:szCs w:val="22"/>
          </w:rPr>
          <w:t>Inwestor ma prawo opatrzyć ten weksel datą płatności według swego uznania.</w:t>
        </w:r>
      </w:ins>
    </w:p>
    <w:p w14:paraId="16C2EF71" w14:textId="77777777" w:rsidR="00056DC2" w:rsidRDefault="00056DC2" w:rsidP="00056DC2">
      <w:pPr>
        <w:pBdr>
          <w:top w:val="nil"/>
          <w:left w:val="nil"/>
          <w:bottom w:val="nil"/>
          <w:right w:val="nil"/>
          <w:between w:val="nil"/>
        </w:pBdr>
        <w:spacing w:line="360" w:lineRule="auto"/>
        <w:ind w:left="0" w:hanging="2"/>
        <w:jc w:val="both"/>
        <w:rPr>
          <w:ins w:id="488" w:author="ZMIANY 9.04.2021" w:date="2021-04-09T18:04:00Z"/>
          <w:sz w:val="22"/>
          <w:szCs w:val="22"/>
        </w:rPr>
      </w:pPr>
      <w:ins w:id="489" w:author="ZMIANY 9.04.2021" w:date="2021-04-09T18:04:00Z">
        <w:r>
          <w:rPr>
            <w:sz w:val="22"/>
            <w:szCs w:val="22"/>
          </w:rPr>
          <w:t>Weksel będzie płatny w Ożarowie Mazowieckim na rachunek Inwestora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zawiadomi o powyższym:</w:t>
        </w:r>
      </w:ins>
    </w:p>
    <w:p w14:paraId="237C86AB" w14:textId="75CD85BA" w:rsidR="00056DC2" w:rsidRPr="00930821" w:rsidRDefault="001656A4" w:rsidP="00056DC2">
      <w:pPr>
        <w:pBdr>
          <w:top w:val="nil"/>
          <w:left w:val="nil"/>
          <w:bottom w:val="nil"/>
          <w:right w:val="nil"/>
          <w:between w:val="nil"/>
        </w:pBdr>
        <w:spacing w:line="360" w:lineRule="auto"/>
        <w:ind w:left="0" w:hanging="2"/>
        <w:jc w:val="both"/>
        <w:rPr>
          <w:ins w:id="490" w:author="ZMIANY 9.04.2021" w:date="2021-04-09T18:04:00Z"/>
          <w:sz w:val="22"/>
          <w:szCs w:val="22"/>
        </w:rPr>
      </w:pPr>
      <w:ins w:id="491" w:author="ZMIANY 9.04.2021" w:date="2021-04-09T18:04:00Z">
        <w:r>
          <w:rPr>
            <w:sz w:val="22"/>
            <w:szCs w:val="22"/>
          </w:rPr>
          <w:t>…………………………………………</w:t>
        </w:r>
      </w:ins>
    </w:p>
    <w:p w14:paraId="6DE8FD78" w14:textId="2C36E9C1" w:rsidR="00056DC2" w:rsidRPr="00930821" w:rsidRDefault="00056DC2" w:rsidP="001656A4">
      <w:pPr>
        <w:pBdr>
          <w:top w:val="nil"/>
          <w:left w:val="nil"/>
          <w:bottom w:val="nil"/>
          <w:right w:val="nil"/>
          <w:between w:val="nil"/>
        </w:pBdr>
        <w:spacing w:line="360" w:lineRule="auto"/>
        <w:ind w:left="0" w:hanging="2"/>
        <w:jc w:val="both"/>
        <w:rPr>
          <w:ins w:id="492" w:author="ZMIANY 9.04.2021" w:date="2021-04-09T18:04:00Z"/>
          <w:sz w:val="22"/>
          <w:szCs w:val="22"/>
        </w:rPr>
      </w:pPr>
      <w:ins w:id="493" w:author="ZMIANY 9.04.2021" w:date="2021-04-09T18:04:00Z">
        <w:r w:rsidRPr="00930821">
          <w:rPr>
            <w:sz w:val="22"/>
            <w:szCs w:val="22"/>
          </w:rPr>
          <w:lastRenderedPageBreak/>
          <w:t xml:space="preserve">w imieniu i na rzecz której działa </w:t>
        </w:r>
        <w:r w:rsidR="001656A4">
          <w:rPr>
            <w:sz w:val="22"/>
            <w:szCs w:val="22"/>
          </w:rPr>
          <w:t>……………………………………………………………</w:t>
        </w:r>
        <w:r>
          <w:rPr>
            <w:sz w:val="22"/>
            <w:szCs w:val="22"/>
          </w:rPr>
          <w:t>listem poleconym wysłanym co najmniej na 7 dni przed terminem płatności na podany poniżej adres, chyba że</w:t>
        </w:r>
        <w:r w:rsidRPr="00930821">
          <w:t xml:space="preserve"> </w:t>
        </w:r>
        <w:r w:rsidR="001656A4">
          <w:rPr>
            <w:sz w:val="22"/>
            <w:szCs w:val="22"/>
          </w:rPr>
          <w:t>…………………………………….</w:t>
        </w:r>
      </w:ins>
    </w:p>
    <w:p w14:paraId="1E50CC99" w14:textId="7F73CC98" w:rsidR="00056DC2" w:rsidRDefault="00056DC2" w:rsidP="00056DC2">
      <w:pPr>
        <w:pBdr>
          <w:top w:val="nil"/>
          <w:left w:val="nil"/>
          <w:bottom w:val="nil"/>
          <w:right w:val="nil"/>
          <w:between w:val="nil"/>
        </w:pBdr>
        <w:spacing w:line="360" w:lineRule="auto"/>
        <w:ind w:left="0" w:hanging="2"/>
        <w:jc w:val="both"/>
        <w:rPr>
          <w:ins w:id="494" w:author="ZMIANY 9.04.2021" w:date="2021-04-09T18:04:00Z"/>
          <w:sz w:val="22"/>
          <w:szCs w:val="22"/>
        </w:rPr>
      </w:pPr>
      <w:ins w:id="495" w:author="ZMIANY 9.04.2021" w:date="2021-04-09T18:04:00Z">
        <w:r w:rsidRPr="00930821">
          <w:rPr>
            <w:sz w:val="22"/>
            <w:szCs w:val="22"/>
          </w:rPr>
          <w:t xml:space="preserve">w imieniu i na rzecz której działa </w:t>
        </w:r>
        <w:r w:rsidR="001656A4">
          <w:rPr>
            <w:sz w:val="22"/>
            <w:szCs w:val="22"/>
          </w:rPr>
          <w:t>………………</w:t>
        </w:r>
        <w:r w:rsidRPr="00930821">
          <w:rPr>
            <w:sz w:val="22"/>
            <w:szCs w:val="22"/>
          </w:rPr>
          <w:t>:</w:t>
        </w:r>
        <w:r>
          <w:rPr>
            <w:sz w:val="22"/>
            <w:szCs w:val="22"/>
          </w:rPr>
          <w:t xml:space="preserve"> powiadomi Inwestora o zmianie adresu.</w:t>
        </w:r>
      </w:ins>
    </w:p>
    <w:p w14:paraId="1CC5C18E" w14:textId="77777777" w:rsidR="00056DC2" w:rsidRDefault="00056DC2" w:rsidP="00056DC2">
      <w:pPr>
        <w:pBdr>
          <w:top w:val="nil"/>
          <w:left w:val="nil"/>
          <w:bottom w:val="nil"/>
          <w:right w:val="nil"/>
          <w:between w:val="nil"/>
        </w:pBdr>
        <w:spacing w:line="360" w:lineRule="auto"/>
        <w:ind w:left="0" w:hanging="2"/>
        <w:jc w:val="both"/>
        <w:rPr>
          <w:ins w:id="496" w:author="ZMIANY 9.04.2021" w:date="2021-04-09T18:04:00Z"/>
          <w:sz w:val="22"/>
          <w:szCs w:val="22"/>
        </w:rPr>
      </w:pPr>
      <w:ins w:id="497" w:author="ZMIANY 9.04.2021" w:date="2021-04-09T18:04:00Z">
        <w:r>
          <w:rPr>
            <w:sz w:val="22"/>
            <w:szCs w:val="22"/>
          </w:rPr>
          <w:t>Pismo zwrócone z adnotacją urzędu pocztowego: „nie podjęto w terminie”, „adresat wyprowadził się” lub tym podobne, uznaje się za doręczone.</w:t>
        </w:r>
      </w:ins>
    </w:p>
    <w:p w14:paraId="7E6CAE46" w14:textId="4D8643F0" w:rsidR="00056DC2" w:rsidRDefault="001656A4" w:rsidP="00056DC2">
      <w:pPr>
        <w:pBdr>
          <w:top w:val="nil"/>
          <w:left w:val="nil"/>
          <w:bottom w:val="nil"/>
          <w:right w:val="nil"/>
          <w:between w:val="nil"/>
        </w:pBdr>
        <w:spacing w:line="360" w:lineRule="auto"/>
        <w:ind w:left="0" w:hanging="2"/>
        <w:jc w:val="both"/>
        <w:rPr>
          <w:ins w:id="498" w:author="ZMIANY 9.04.2021" w:date="2021-04-09T18:04:00Z"/>
          <w:sz w:val="22"/>
          <w:szCs w:val="22"/>
        </w:rPr>
      </w:pPr>
      <w:ins w:id="499" w:author="ZMIANY 9.04.2021" w:date="2021-04-09T18:04:00Z">
        <w:r>
          <w:rPr>
            <w:sz w:val="22"/>
            <w:szCs w:val="22"/>
          </w:rPr>
          <w:t>………………………………………..</w:t>
        </w:r>
        <w:r w:rsidR="00056DC2" w:rsidRPr="00930821">
          <w:rPr>
            <w:sz w:val="22"/>
            <w:szCs w:val="22"/>
          </w:rPr>
          <w:t xml:space="preserve">: </w:t>
        </w:r>
        <w:r w:rsidR="00056DC2">
          <w:rPr>
            <w:sz w:val="22"/>
            <w:szCs w:val="22"/>
          </w:rPr>
          <w:t>(Nazwa, adres wystawcy weksla) ( pieczęć jednostki, czytelne podpisy osób</w:t>
        </w:r>
      </w:ins>
    </w:p>
    <w:p w14:paraId="2A66B7FB" w14:textId="77777777" w:rsidR="00056DC2" w:rsidRDefault="00056DC2" w:rsidP="00056DC2">
      <w:pPr>
        <w:pBdr>
          <w:top w:val="nil"/>
          <w:left w:val="nil"/>
          <w:bottom w:val="nil"/>
          <w:right w:val="nil"/>
          <w:between w:val="nil"/>
        </w:pBdr>
        <w:spacing w:line="360" w:lineRule="auto"/>
        <w:ind w:left="0" w:hanging="2"/>
        <w:jc w:val="both"/>
        <w:rPr>
          <w:ins w:id="500" w:author="ZMIANY 9.04.2021" w:date="2021-04-09T18:04:00Z"/>
          <w:sz w:val="22"/>
          <w:szCs w:val="22"/>
        </w:rPr>
      </w:pPr>
      <w:ins w:id="501" w:author="ZMIANY 9.04.2021" w:date="2021-04-09T18:04:00Z">
        <w:r>
          <w:rPr>
            <w:sz w:val="22"/>
            <w:szCs w:val="22"/>
          </w:rPr>
          <w:t>upoważnionych do wystawienia weksla)</w:t>
        </w:r>
      </w:ins>
    </w:p>
    <w:p w14:paraId="41ACD819" w14:textId="77777777" w:rsidR="00056DC2" w:rsidRDefault="00056DC2" w:rsidP="00056DC2">
      <w:pPr>
        <w:pBdr>
          <w:top w:val="nil"/>
          <w:left w:val="nil"/>
          <w:bottom w:val="nil"/>
          <w:right w:val="nil"/>
          <w:between w:val="nil"/>
        </w:pBdr>
        <w:spacing w:line="360" w:lineRule="auto"/>
        <w:ind w:left="0" w:hanging="2"/>
        <w:jc w:val="both"/>
        <w:rPr>
          <w:ins w:id="502" w:author="ZMIANY 9.04.2021" w:date="2021-04-09T18:04:00Z"/>
          <w:sz w:val="22"/>
          <w:szCs w:val="22"/>
        </w:rPr>
      </w:pPr>
      <w:ins w:id="503" w:author="ZMIANY 9.04.2021" w:date="2021-04-09T18:04:00Z">
        <w:r>
          <w:rPr>
            <w:sz w:val="22"/>
            <w:szCs w:val="22"/>
          </w:rPr>
          <w:t>Dane osoby/osób upoważnionych do wystawienia weksla:</w:t>
        </w:r>
      </w:ins>
    </w:p>
    <w:p w14:paraId="1EEB0E9A" w14:textId="77777777" w:rsidR="00056DC2" w:rsidRDefault="00056DC2" w:rsidP="00056DC2">
      <w:pPr>
        <w:pBdr>
          <w:top w:val="nil"/>
          <w:left w:val="nil"/>
          <w:bottom w:val="nil"/>
          <w:right w:val="nil"/>
          <w:between w:val="nil"/>
        </w:pBdr>
        <w:spacing w:line="360" w:lineRule="auto"/>
        <w:ind w:left="0" w:hanging="2"/>
        <w:jc w:val="both"/>
        <w:rPr>
          <w:ins w:id="504" w:author="ZMIANY 9.04.2021" w:date="2021-04-09T18:04:00Z"/>
          <w:sz w:val="22"/>
          <w:szCs w:val="22"/>
        </w:rPr>
      </w:pPr>
      <w:ins w:id="505" w:author="ZMIANY 9.04.2021" w:date="2021-04-09T18:04:00Z">
        <w:r>
          <w:rPr>
            <w:sz w:val="22"/>
            <w:szCs w:val="22"/>
          </w:rPr>
          <w:t>1. Imię, nazwisko, stanowisko</w:t>
        </w:r>
      </w:ins>
    </w:p>
    <w:p w14:paraId="3A9BE36A" w14:textId="77777777" w:rsidR="00056DC2" w:rsidRDefault="00056DC2" w:rsidP="00056DC2">
      <w:pPr>
        <w:pBdr>
          <w:top w:val="nil"/>
          <w:left w:val="nil"/>
          <w:bottom w:val="nil"/>
          <w:right w:val="nil"/>
          <w:between w:val="nil"/>
        </w:pBdr>
        <w:spacing w:line="360" w:lineRule="auto"/>
        <w:ind w:left="0" w:hanging="2"/>
        <w:jc w:val="both"/>
        <w:rPr>
          <w:ins w:id="506" w:author="ZMIANY 9.04.2021" w:date="2021-04-09T18:04:00Z"/>
          <w:sz w:val="22"/>
          <w:szCs w:val="22"/>
        </w:rPr>
      </w:pPr>
      <w:ins w:id="507" w:author="ZMIANY 9.04.2021" w:date="2021-04-09T18:04:00Z">
        <w:r>
          <w:rPr>
            <w:sz w:val="22"/>
            <w:szCs w:val="22"/>
          </w:rPr>
          <w:t>Seria i nr dowodu osobistego</w:t>
        </w:r>
      </w:ins>
    </w:p>
    <w:p w14:paraId="09703F90" w14:textId="77777777" w:rsidR="00056DC2" w:rsidRDefault="00056DC2" w:rsidP="00056DC2">
      <w:pPr>
        <w:pBdr>
          <w:top w:val="nil"/>
          <w:left w:val="nil"/>
          <w:bottom w:val="nil"/>
          <w:right w:val="nil"/>
          <w:between w:val="nil"/>
        </w:pBdr>
        <w:spacing w:line="360" w:lineRule="auto"/>
        <w:ind w:left="0" w:hanging="2"/>
        <w:jc w:val="both"/>
        <w:rPr>
          <w:ins w:id="508" w:author="ZMIANY 9.04.2021" w:date="2021-04-09T18:04:00Z"/>
          <w:sz w:val="22"/>
          <w:szCs w:val="22"/>
        </w:rPr>
      </w:pPr>
      <w:ins w:id="509" w:author="ZMIANY 9.04.2021" w:date="2021-04-09T18:04:00Z">
        <w:r>
          <w:rPr>
            <w:sz w:val="22"/>
            <w:szCs w:val="22"/>
          </w:rPr>
          <w:t>Pesel</w:t>
        </w:r>
      </w:ins>
    </w:p>
    <w:p w14:paraId="324339ED" w14:textId="77777777" w:rsidR="00056DC2" w:rsidRDefault="00056DC2" w:rsidP="00056DC2">
      <w:pPr>
        <w:pBdr>
          <w:top w:val="nil"/>
          <w:left w:val="nil"/>
          <w:bottom w:val="nil"/>
          <w:right w:val="nil"/>
          <w:between w:val="nil"/>
        </w:pBdr>
        <w:spacing w:line="360" w:lineRule="auto"/>
        <w:ind w:left="0" w:hanging="2"/>
        <w:jc w:val="both"/>
        <w:rPr>
          <w:ins w:id="510" w:author="ZMIANY 9.04.2021" w:date="2021-04-09T18:04:00Z"/>
          <w:sz w:val="22"/>
          <w:szCs w:val="22"/>
        </w:rPr>
      </w:pPr>
      <w:ins w:id="511" w:author="ZMIANY 9.04.2021" w:date="2021-04-09T18:04:00Z">
        <w:r>
          <w:rPr>
            <w:sz w:val="22"/>
            <w:szCs w:val="22"/>
          </w:rPr>
          <w:t>Imiona rodziców ........................................</w:t>
        </w:r>
      </w:ins>
    </w:p>
    <w:p w14:paraId="5811FEEE" w14:textId="77777777" w:rsidR="00056DC2" w:rsidRDefault="00056DC2" w:rsidP="00056DC2">
      <w:pPr>
        <w:pBdr>
          <w:top w:val="nil"/>
          <w:left w:val="nil"/>
          <w:bottom w:val="nil"/>
          <w:right w:val="nil"/>
          <w:between w:val="nil"/>
        </w:pBdr>
        <w:spacing w:line="360" w:lineRule="auto"/>
        <w:ind w:left="0" w:hanging="2"/>
        <w:jc w:val="both"/>
        <w:rPr>
          <w:ins w:id="512" w:author="ZMIANY 9.04.2021" w:date="2021-04-09T18:04:00Z"/>
          <w:sz w:val="22"/>
          <w:szCs w:val="22"/>
        </w:rPr>
      </w:pPr>
      <w:ins w:id="513" w:author="ZMIANY 9.04.2021" w:date="2021-04-09T18:04:00Z">
        <w:r>
          <w:rPr>
            <w:sz w:val="22"/>
            <w:szCs w:val="22"/>
          </w:rPr>
          <w:t>Miejsce urodzenia  (podpis)</w:t>
        </w:r>
      </w:ins>
    </w:p>
    <w:p w14:paraId="456DD564" w14:textId="77777777" w:rsidR="00056DC2" w:rsidRDefault="00056DC2" w:rsidP="00056DC2">
      <w:pPr>
        <w:pBdr>
          <w:top w:val="nil"/>
          <w:left w:val="nil"/>
          <w:bottom w:val="nil"/>
          <w:right w:val="nil"/>
          <w:between w:val="nil"/>
        </w:pBdr>
        <w:spacing w:line="360" w:lineRule="auto"/>
        <w:ind w:left="0" w:hanging="2"/>
        <w:jc w:val="both"/>
        <w:rPr>
          <w:ins w:id="514" w:author="ZMIANY 9.04.2021" w:date="2021-04-09T18:04:00Z"/>
          <w:sz w:val="22"/>
          <w:szCs w:val="22"/>
        </w:rPr>
      </w:pPr>
      <w:ins w:id="515" w:author="ZMIANY 9.04.2021" w:date="2021-04-09T18:04:00Z">
        <w:r>
          <w:rPr>
            <w:sz w:val="22"/>
            <w:szCs w:val="22"/>
          </w:rPr>
          <w:t>Adres miejsca zamieszkania</w:t>
        </w:r>
      </w:ins>
    </w:p>
    <w:p w14:paraId="21A02A82" w14:textId="2CC504C0" w:rsidR="00056DC2" w:rsidRDefault="00056DC2" w:rsidP="00056DC2">
      <w:pPr>
        <w:pBdr>
          <w:top w:val="nil"/>
          <w:left w:val="nil"/>
          <w:bottom w:val="nil"/>
          <w:right w:val="nil"/>
          <w:between w:val="nil"/>
        </w:pBdr>
        <w:spacing w:line="360" w:lineRule="auto"/>
        <w:ind w:left="0" w:hanging="2"/>
        <w:jc w:val="both"/>
        <w:rPr>
          <w:ins w:id="516" w:author="ZMIANY 9.04.2021" w:date="2021-04-09T18:04:00Z"/>
          <w:sz w:val="22"/>
          <w:szCs w:val="22"/>
        </w:rPr>
      </w:pPr>
      <w:ins w:id="517" w:author="ZMIANY 9.04.2021" w:date="2021-04-09T18:04:00Z">
        <w:r>
          <w:rPr>
            <w:sz w:val="22"/>
            <w:szCs w:val="22"/>
          </w:rPr>
          <w:t xml:space="preserve">Weksel zostanie zwrócony lub zniszczony na pisemny wniosek wystawcy weksla po spłacie Wykonawcy całej kwoty wynikającej z Zaliczki o której mowa w Umowie z dnia </w:t>
        </w:r>
        <w:r w:rsidR="001656A4">
          <w:rPr>
            <w:sz w:val="22"/>
            <w:szCs w:val="22"/>
          </w:rPr>
          <w:t>……………….</w:t>
        </w:r>
        <w:r>
          <w:rPr>
            <w:sz w:val="22"/>
            <w:szCs w:val="22"/>
          </w:rPr>
          <w:t xml:space="preserve"> </w:t>
        </w:r>
      </w:ins>
    </w:p>
    <w:p w14:paraId="188B7427" w14:textId="77777777" w:rsidR="00056DC2" w:rsidRDefault="00056DC2" w:rsidP="00056DC2">
      <w:pPr>
        <w:pBdr>
          <w:top w:val="nil"/>
          <w:left w:val="nil"/>
          <w:bottom w:val="nil"/>
          <w:right w:val="nil"/>
          <w:between w:val="nil"/>
        </w:pBdr>
        <w:spacing w:line="360" w:lineRule="auto"/>
        <w:ind w:left="0" w:hanging="2"/>
        <w:jc w:val="both"/>
        <w:rPr>
          <w:ins w:id="518" w:author="ZMIANY 9.04.2021" w:date="2021-04-09T18:04:00Z"/>
          <w:sz w:val="22"/>
          <w:szCs w:val="22"/>
        </w:rPr>
      </w:pPr>
    </w:p>
    <w:p w14:paraId="0B2B0F70" w14:textId="77777777" w:rsidR="001F5B38" w:rsidRPr="00FA4ABF" w:rsidRDefault="001F5B38" w:rsidP="007E76BB">
      <w:pPr>
        <w:widowControl w:val="0"/>
        <w:pBdr>
          <w:top w:val="nil"/>
          <w:left w:val="nil"/>
          <w:bottom w:val="nil"/>
          <w:right w:val="nil"/>
          <w:between w:val="nil"/>
        </w:pBdr>
        <w:spacing w:before="240" w:after="140" w:line="290" w:lineRule="auto"/>
        <w:ind w:leftChars="0" w:left="0" w:firstLineChars="0" w:firstLine="0"/>
        <w:jc w:val="both"/>
        <w:rPr>
          <w:rFonts w:asciiTheme="majorHAnsi" w:eastAsia="Arial" w:hAnsiTheme="majorHAnsi" w:cstheme="majorHAnsi"/>
          <w:sz w:val="22"/>
          <w:szCs w:val="22"/>
        </w:rPr>
      </w:pPr>
    </w:p>
    <w:sectPr w:rsidR="001F5B38" w:rsidRPr="00FA4ABF" w:rsidSect="00FA4ABF">
      <w:headerReference w:type="even" r:id="rId9"/>
      <w:headerReference w:type="default" r:id="rId10"/>
      <w:footerReference w:type="even" r:id="rId11"/>
      <w:footerReference w:type="default" r:id="rId12"/>
      <w:headerReference w:type="first" r:id="rId13"/>
      <w:footerReference w:type="first" r:id="rId14"/>
      <w:pgSz w:w="11900" w:h="16840"/>
      <w:pgMar w:top="1417" w:right="1127"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6BA6" w14:textId="77777777" w:rsidR="004C6D42" w:rsidRDefault="004C6D42">
      <w:pPr>
        <w:spacing w:line="240" w:lineRule="auto"/>
        <w:ind w:left="0" w:hanging="2"/>
      </w:pPr>
      <w:r>
        <w:separator/>
      </w:r>
    </w:p>
  </w:endnote>
  <w:endnote w:type="continuationSeparator" w:id="0">
    <w:p w14:paraId="0D4A3684" w14:textId="77777777" w:rsidR="004C6D42" w:rsidRDefault="004C6D42">
      <w:pPr>
        <w:spacing w:line="240" w:lineRule="auto"/>
        <w:ind w:left="0" w:hanging="2"/>
      </w:pPr>
      <w:r>
        <w:continuationSeparator/>
      </w:r>
    </w:p>
  </w:endnote>
  <w:endnote w:type="continuationNotice" w:id="1">
    <w:p w14:paraId="493D7A6E" w14:textId="77777777" w:rsidR="004C6D42" w:rsidRDefault="004C6D42">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67C9" w14:textId="77777777" w:rsidR="0078651A" w:rsidRDefault="0078651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3E02" w14:textId="77777777" w:rsidR="0078651A" w:rsidRDefault="0078651A">
    <w:pPr>
      <w:ind w:left="0" w:hanging="2"/>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8BD2" w14:textId="77777777" w:rsidR="0078651A" w:rsidRDefault="0078651A">
    <w:pPr>
      <w:ind w:left="0" w:hanging="2"/>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039F" w14:textId="77777777" w:rsidR="004C6D42" w:rsidRDefault="004C6D42">
      <w:pPr>
        <w:spacing w:line="240" w:lineRule="auto"/>
        <w:ind w:left="0" w:hanging="2"/>
      </w:pPr>
      <w:r>
        <w:separator/>
      </w:r>
    </w:p>
  </w:footnote>
  <w:footnote w:type="continuationSeparator" w:id="0">
    <w:p w14:paraId="2D25E7F5" w14:textId="77777777" w:rsidR="004C6D42" w:rsidRDefault="004C6D42">
      <w:pPr>
        <w:spacing w:line="240" w:lineRule="auto"/>
        <w:ind w:left="0" w:hanging="2"/>
      </w:pPr>
      <w:r>
        <w:continuationSeparator/>
      </w:r>
    </w:p>
  </w:footnote>
  <w:footnote w:type="continuationNotice" w:id="1">
    <w:p w14:paraId="1D5AB079" w14:textId="77777777" w:rsidR="004C6D42" w:rsidRDefault="004C6D42">
      <w:pPr>
        <w:spacing w:line="240" w:lineRule="auto"/>
        <w:ind w:left="0" w:hanging="2"/>
      </w:pPr>
    </w:p>
  </w:footnote>
  <w:footnote w:id="2">
    <w:p w14:paraId="1F6BEB4B" w14:textId="77777777" w:rsidR="0078651A" w:rsidRDefault="0078651A">
      <w:pPr>
        <w:ind w:left="0" w:hanging="2"/>
      </w:pPr>
      <w:r w:rsidRPr="00FA4ABF">
        <w:rPr>
          <w:sz w:val="22"/>
          <w:vertAlign w:val="superscript"/>
        </w:rPr>
        <w:footnoteRef/>
      </w:r>
      <w:r w:rsidRPr="00FA4ABF">
        <w:rPr>
          <w:sz w:val="22"/>
        </w:rPr>
        <w:t xml:space="preserve"> W przypadku Umowy z Konsorcjum</w:t>
      </w:r>
    </w:p>
  </w:footnote>
  <w:footnote w:id="3">
    <w:p w14:paraId="0A2E69A7" w14:textId="77777777" w:rsidR="0078651A" w:rsidRPr="00FA4ABF" w:rsidRDefault="0078651A">
      <w:pPr>
        <w:ind w:left="0" w:hanging="2"/>
        <w:rPr>
          <w:sz w:val="20"/>
        </w:rPr>
      </w:pPr>
      <w:r w:rsidRPr="00FA4ABF">
        <w:rPr>
          <w:sz w:val="20"/>
          <w:vertAlign w:val="superscript"/>
        </w:rPr>
        <w:footnoteRef/>
      </w:r>
      <w:r w:rsidRPr="00FA4ABF">
        <w:rPr>
          <w:sz w:val="20"/>
        </w:rPr>
        <w:t xml:space="preserve"> o ile zajdzie taka potrzeba</w:t>
      </w:r>
    </w:p>
  </w:footnote>
  <w:footnote w:id="4">
    <w:p w14:paraId="3197D122" w14:textId="77777777" w:rsidR="0078651A" w:rsidRDefault="0078651A">
      <w:pPr>
        <w:ind w:left="0" w:hanging="2"/>
      </w:pPr>
      <w:r w:rsidRPr="00FA4ABF">
        <w:rPr>
          <w:sz w:val="20"/>
          <w:vertAlign w:val="superscript"/>
        </w:rPr>
        <w:footnoteRef/>
      </w:r>
      <w:r w:rsidRPr="00FA4ABF">
        <w:rPr>
          <w:sz w:val="20"/>
        </w:rPr>
        <w:t xml:space="preserve"> o ile zajdzie taka potrzeba</w:t>
      </w:r>
    </w:p>
  </w:footnote>
  <w:footnote w:id="5">
    <w:p w14:paraId="27AE2AE9" w14:textId="77777777" w:rsidR="009836B9" w:rsidRDefault="009836B9">
      <w:pPr>
        <w:pStyle w:val="Tekstprzypisudolnego"/>
        <w:ind w:left="0" w:hanging="2"/>
      </w:pPr>
      <w:del w:id="115" w:author="ZMIANY 9.04.2021" w:date="2021-04-09T18:04:00Z">
        <w:r>
          <w:rPr>
            <w:rStyle w:val="Odwoanieprzypisudolnego"/>
          </w:rPr>
          <w:footnoteRef/>
        </w:r>
        <w:r>
          <w:delText xml:space="preserve"> Nie krócej niż 36 miesięcy</w:delText>
        </w:r>
      </w:del>
    </w:p>
  </w:footnote>
  <w:footnote w:id="6">
    <w:p w14:paraId="0B3293CA" w14:textId="345E5CDF" w:rsidR="0078651A" w:rsidRDefault="0078651A">
      <w:pPr>
        <w:pStyle w:val="Tekstprzypisudolnego"/>
        <w:ind w:left="0" w:hanging="2"/>
      </w:pPr>
      <w:ins w:id="162" w:author="ZMIANY 9.04.2021" w:date="2021-04-09T18:04:00Z">
        <w:r>
          <w:rPr>
            <w:rStyle w:val="Odwoanieprzypisudolnego"/>
          </w:rPr>
          <w:footnoteRef/>
        </w:r>
        <w:r>
          <w:t xml:space="preserve"> Zamawiający przewiduje opcję zaliczki w sytuacji wyrażenia takiej woli przez Wykonawcę – zapis opcjonalny. </w:t>
        </w:r>
      </w:ins>
    </w:p>
  </w:footnote>
  <w:footnote w:id="7">
    <w:p w14:paraId="283ED84D" w14:textId="77777777" w:rsidR="0078651A" w:rsidRDefault="0078651A">
      <w:pPr>
        <w:ind w:left="0" w:hanging="2"/>
      </w:pPr>
      <w:r>
        <w:rPr>
          <w:vertAlign w:val="superscript"/>
        </w:rPr>
        <w:footnoteRef/>
      </w:r>
      <w:r>
        <w:t xml:space="preserve"> tekst kursywą w przypadku Wykonawcy w formie Konsorcjum </w:t>
      </w:r>
    </w:p>
  </w:footnote>
  <w:footnote w:id="8">
    <w:p w14:paraId="3339E968" w14:textId="77777777" w:rsidR="0078651A" w:rsidRDefault="0078651A">
      <w:pPr>
        <w:ind w:left="0" w:hanging="2"/>
        <w:rPr>
          <w:sz w:val="18"/>
          <w:szCs w:val="18"/>
        </w:rPr>
      </w:pPr>
      <w:r>
        <w:rPr>
          <w:vertAlign w:val="superscript"/>
        </w:rPr>
        <w:footnoteRef/>
      </w:r>
      <w:r>
        <w:rPr>
          <w:sz w:val="18"/>
          <w:szCs w:val="18"/>
        </w:rPr>
        <w:t xml:space="preserve"> Zapisy wymagane w przypadku, gdy Wykonawcą jest Konsorcjum</w:t>
      </w:r>
    </w:p>
  </w:footnote>
  <w:footnote w:id="9">
    <w:p w14:paraId="4FBC0CE7" w14:textId="77777777" w:rsidR="0078651A" w:rsidRDefault="0078651A">
      <w:pPr>
        <w:ind w:left="0" w:hanging="2"/>
        <w:rPr>
          <w:sz w:val="18"/>
          <w:szCs w:val="18"/>
        </w:rPr>
      </w:pPr>
      <w:r>
        <w:rPr>
          <w:vertAlign w:val="superscript"/>
        </w:rPr>
        <w:footnoteRef/>
      </w:r>
      <w:r>
        <w:rPr>
          <w:sz w:val="18"/>
          <w:szCs w:val="18"/>
        </w:rPr>
        <w:t xml:space="preserve"> W przypadku Umowy z Konsorcjum</w:t>
      </w:r>
    </w:p>
  </w:footnote>
  <w:footnote w:id="10">
    <w:p w14:paraId="7C47D6C0" w14:textId="77777777" w:rsidR="0078651A" w:rsidRDefault="0078651A">
      <w:pPr>
        <w:ind w:left="0" w:hanging="2"/>
      </w:pPr>
      <w:r>
        <w:rPr>
          <w:vertAlign w:val="superscript"/>
        </w:rPr>
        <w:footnoteRef/>
      </w:r>
      <w:r>
        <w:t xml:space="preserve"> w przypadku Umowy z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63C6" w14:textId="77777777" w:rsidR="0078651A" w:rsidRDefault="0078651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596" w14:textId="77777777" w:rsidR="0078651A" w:rsidRDefault="0078651A">
    <w:pPr>
      <w:pBdr>
        <w:top w:val="nil"/>
        <w:left w:val="nil"/>
        <w:bottom w:val="nil"/>
        <w:right w:val="nil"/>
        <w:between w:val="nil"/>
      </w:pBdr>
      <w:tabs>
        <w:tab w:val="center" w:pos="4320"/>
        <w:tab w:val="right" w:pos="8640"/>
      </w:tabs>
      <w:spacing w:line="240" w:lineRule="auto"/>
      <w:ind w:left="0" w:hanging="2"/>
      <w:rPr>
        <w:color w:val="FFC000"/>
      </w:rPr>
    </w:pPr>
    <w:bookmarkStart w:id="519" w:name="_heading=h.gjdgxs" w:colFirst="0" w:colLast="0"/>
    <w:bookmarkEnd w:id="519"/>
    <w:r>
      <w:rPr>
        <w:noProof/>
        <w:color w:val="000000"/>
        <w:sz w:val="20"/>
        <w:szCs w:val="20"/>
        <w:lang w:eastAsia="pl-PL"/>
      </w:rPr>
      <w:drawing>
        <wp:inline distT="0" distB="0" distL="0" distR="0" wp14:anchorId="4762B09B" wp14:editId="301E0832">
          <wp:extent cx="5480050" cy="75378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0050" cy="753786"/>
                  </a:xfrm>
                  <a:prstGeom prst="rect">
                    <a:avLst/>
                  </a:prstGeom>
                  <a:ln/>
                </pic:spPr>
              </pic:pic>
            </a:graphicData>
          </a:graphic>
        </wp:inline>
      </w:drawing>
    </w:r>
  </w:p>
  <w:p w14:paraId="3827F7F4" w14:textId="77777777" w:rsidR="0078651A" w:rsidRDefault="0078651A">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52F4" w14:textId="77777777" w:rsidR="0078651A" w:rsidRDefault="0078651A">
    <w:pPr>
      <w:pBdr>
        <w:top w:val="nil"/>
        <w:left w:val="nil"/>
        <w:bottom w:val="nil"/>
        <w:right w:val="nil"/>
        <w:between w:val="nil"/>
      </w:pBdr>
      <w:tabs>
        <w:tab w:val="center" w:pos="4320"/>
        <w:tab w:val="right" w:pos="8640"/>
      </w:tabs>
      <w:spacing w:line="240" w:lineRule="auto"/>
      <w:ind w:left="0" w:hanging="2"/>
      <w:rPr>
        <w:color w:val="000000"/>
      </w:rPr>
    </w:pPr>
    <w:r>
      <w:rPr>
        <w:noProof/>
        <w:color w:val="000000"/>
        <w:sz w:val="20"/>
        <w:szCs w:val="20"/>
        <w:lang w:eastAsia="pl-PL"/>
      </w:rPr>
      <w:drawing>
        <wp:inline distT="0" distB="0" distL="0" distR="0" wp14:anchorId="0B2D307F" wp14:editId="5FAA32CE">
          <wp:extent cx="5480050" cy="75378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0050" cy="753786"/>
                  </a:xfrm>
                  <a:prstGeom prst="rect">
                    <a:avLst/>
                  </a:prstGeom>
                  <a:ln/>
                </pic:spPr>
              </pic:pic>
            </a:graphicData>
          </a:graphic>
        </wp:inline>
      </w:drawing>
    </w:r>
  </w:p>
  <w:p w14:paraId="54912CB0" w14:textId="77777777" w:rsidR="0078651A" w:rsidRDefault="0078651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52A"/>
    <w:multiLevelType w:val="multilevel"/>
    <w:tmpl w:val="F63871C4"/>
    <w:lvl w:ilvl="0">
      <w:start w:val="1"/>
      <w:numFmt w:val="decimal"/>
      <w:lvlText w:val="%1"/>
      <w:lvlJc w:val="left"/>
      <w:pPr>
        <w:ind w:left="480" w:hanging="480"/>
      </w:pPr>
      <w:rPr>
        <w:rFonts w:asciiTheme="majorHAnsi" w:eastAsia="Arial" w:hAnsiTheme="majorHAnsi" w:cstheme="majorHAnsi" w:hint="default"/>
      </w:rPr>
    </w:lvl>
    <w:lvl w:ilvl="1">
      <w:start w:val="1"/>
      <w:numFmt w:val="decimal"/>
      <w:lvlText w:val="%1.%2"/>
      <w:lvlJc w:val="left"/>
      <w:pPr>
        <w:ind w:left="480" w:hanging="480"/>
      </w:pPr>
      <w:rPr>
        <w:rFonts w:asciiTheme="majorHAnsi" w:eastAsia="Arial" w:hAnsiTheme="majorHAnsi" w:cstheme="majorHAnsi" w:hint="default"/>
      </w:rPr>
    </w:lvl>
    <w:lvl w:ilvl="2">
      <w:start w:val="1"/>
      <w:numFmt w:val="decimal"/>
      <w:lvlText w:val="%1.%2.%3"/>
      <w:lvlJc w:val="left"/>
      <w:pPr>
        <w:ind w:left="720" w:hanging="720"/>
      </w:pPr>
      <w:rPr>
        <w:rFonts w:asciiTheme="majorHAnsi" w:eastAsia="Arial" w:hAnsiTheme="majorHAnsi" w:cstheme="majorHAnsi"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1" w15:restartNumberingAfterBreak="0">
    <w:nsid w:val="06E412EC"/>
    <w:multiLevelType w:val="multilevel"/>
    <w:tmpl w:val="54EC4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41A8B"/>
    <w:multiLevelType w:val="multilevel"/>
    <w:tmpl w:val="92F075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3C"/>
    <w:multiLevelType w:val="multilevel"/>
    <w:tmpl w:val="DC30A91E"/>
    <w:lvl w:ilvl="0">
      <w:start w:val="1"/>
      <w:numFmt w:val="lowerLetter"/>
      <w:pStyle w:val="GJStrony"/>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3CF12D6"/>
    <w:multiLevelType w:val="multilevel"/>
    <w:tmpl w:val="92F075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594939"/>
    <w:multiLevelType w:val="multilevel"/>
    <w:tmpl w:val="E096745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A5133"/>
    <w:multiLevelType w:val="multilevel"/>
    <w:tmpl w:val="CCF20E9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76887"/>
    <w:multiLevelType w:val="multilevel"/>
    <w:tmpl w:val="D31C975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8" w15:restartNumberingAfterBreak="0">
    <w:nsid w:val="229A2A75"/>
    <w:multiLevelType w:val="multilevel"/>
    <w:tmpl w:val="1CCE72BC"/>
    <w:lvl w:ilvl="0">
      <w:start w:val="1"/>
      <w:numFmt w:val="bullet"/>
      <w:pStyle w:val="GJZacznik1"/>
      <w:lvlText w:val="-"/>
      <w:lvlJc w:val="left"/>
      <w:pPr>
        <w:ind w:left="720" w:hanging="360"/>
      </w:pPr>
      <w:rPr>
        <w:u w:val="none"/>
      </w:rPr>
    </w:lvl>
    <w:lvl w:ilvl="1">
      <w:start w:val="1"/>
      <w:numFmt w:val="bullet"/>
      <w:pStyle w:val="GJZacznik2"/>
      <w:lvlText w:val="-"/>
      <w:lvlJc w:val="left"/>
      <w:pPr>
        <w:ind w:left="1440" w:hanging="360"/>
      </w:pPr>
      <w:rPr>
        <w:u w:val="none"/>
      </w:rPr>
    </w:lvl>
    <w:lvl w:ilvl="2">
      <w:start w:val="1"/>
      <w:numFmt w:val="bullet"/>
      <w:pStyle w:val="GJZacznik3"/>
      <w:lvlText w:val="-"/>
      <w:lvlJc w:val="left"/>
      <w:pPr>
        <w:ind w:left="2160" w:hanging="360"/>
      </w:pPr>
      <w:rPr>
        <w:u w:val="none"/>
      </w:rPr>
    </w:lvl>
    <w:lvl w:ilvl="3">
      <w:start w:val="1"/>
      <w:numFmt w:val="bullet"/>
      <w:pStyle w:val="GJZacznik4"/>
      <w:lvlText w:val="-"/>
      <w:lvlJc w:val="left"/>
      <w:pPr>
        <w:ind w:left="2880" w:hanging="360"/>
      </w:pPr>
      <w:rPr>
        <w:u w:val="none"/>
      </w:rPr>
    </w:lvl>
    <w:lvl w:ilvl="4">
      <w:start w:val="1"/>
      <w:numFmt w:val="bullet"/>
      <w:pStyle w:val="GJZacznik5"/>
      <w:lvlText w:val="-"/>
      <w:lvlJc w:val="left"/>
      <w:pPr>
        <w:ind w:left="3600" w:hanging="360"/>
      </w:pPr>
      <w:rPr>
        <w:u w:val="none"/>
      </w:rPr>
    </w:lvl>
    <w:lvl w:ilvl="5">
      <w:start w:val="1"/>
      <w:numFmt w:val="bullet"/>
      <w:pStyle w:val="GJZacznik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EB5264"/>
    <w:multiLevelType w:val="multilevel"/>
    <w:tmpl w:val="BCEA10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3A34BA"/>
    <w:multiLevelType w:val="multilevel"/>
    <w:tmpl w:val="D0501BF0"/>
    <w:lvl w:ilvl="0">
      <w:start w:val="10"/>
      <w:numFmt w:val="decimal"/>
      <w:lvlText w:val="%1"/>
      <w:lvlJc w:val="left"/>
      <w:pPr>
        <w:ind w:left="862"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1920E1"/>
    <w:multiLevelType w:val="multilevel"/>
    <w:tmpl w:val="0D12E20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Arial" w:eastAsia="Arial" w:hAnsi="Arial" w:cs="Arial"/>
        <w:b w:val="0"/>
        <w:i w:val="0"/>
        <w:color w:val="000000"/>
        <w:sz w:val="21"/>
        <w:szCs w:val="21"/>
        <w:vertAlign w:val="baseline"/>
      </w:rPr>
    </w:lvl>
    <w:lvl w:ilvl="2">
      <w:start w:val="1"/>
      <w:numFmt w:val="decimal"/>
      <w:lvlText w:val="%1.%2.%3"/>
      <w:lvlJc w:val="left"/>
      <w:pPr>
        <w:ind w:left="2041" w:hanging="794"/>
      </w:pPr>
      <w:rPr>
        <w:rFonts w:ascii="Arial" w:eastAsia="Arial" w:hAnsi="Arial" w:cs="Arial"/>
        <w:b w:val="0"/>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300B4A1C"/>
    <w:multiLevelType w:val="multilevel"/>
    <w:tmpl w:val="B15EE6D8"/>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10C453C"/>
    <w:multiLevelType w:val="multilevel"/>
    <w:tmpl w:val="9684E55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4" w15:restartNumberingAfterBreak="0">
    <w:nsid w:val="323B3D63"/>
    <w:multiLevelType w:val="multilevel"/>
    <w:tmpl w:val="92F0757A"/>
    <w:lvl w:ilvl="0">
      <w:start w:val="4"/>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444" w:hanging="720"/>
      </w:pPr>
      <w:rPr>
        <w:rFonts w:hint="default"/>
        <w:b w:val="0"/>
        <w:bCs w:val="0"/>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7C12FB5"/>
    <w:multiLevelType w:val="multilevel"/>
    <w:tmpl w:val="92F0757A"/>
    <w:lvl w:ilvl="0">
      <w:start w:val="4"/>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724" w:hanging="720"/>
      </w:pPr>
      <w:rPr>
        <w:rFonts w:hint="default"/>
        <w:b w:val="0"/>
        <w:bCs w:val="0"/>
        <w:sz w:val="22"/>
        <w:szCs w:val="22"/>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38B70F9B"/>
    <w:multiLevelType w:val="multilevel"/>
    <w:tmpl w:val="D4208DAC"/>
    <w:lvl w:ilvl="0">
      <w:start w:val="1"/>
      <w:numFmt w:val="upperLetter"/>
      <w:lvlText w:val="(%1)"/>
      <w:lvlJc w:val="left"/>
      <w:pPr>
        <w:ind w:left="3403" w:hanging="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92D1FB6"/>
    <w:multiLevelType w:val="multilevel"/>
    <w:tmpl w:val="90E0683E"/>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asciiTheme="majorHAnsi" w:eastAsia="Arial" w:hAnsiTheme="majorHAnsi" w:cstheme="majorHAnsi" w:hint="default"/>
        <w:b w:val="0"/>
        <w:i w:val="0"/>
        <w:color w:val="000000"/>
        <w:sz w:val="21"/>
        <w:szCs w:val="21"/>
        <w:vertAlign w:val="baseline"/>
      </w:rPr>
    </w:lvl>
    <w:lvl w:ilvl="2">
      <w:start w:val="1"/>
      <w:numFmt w:val="none"/>
      <w:lvlText w:val="10.12.1"/>
      <w:lvlJc w:val="left"/>
      <w:pPr>
        <w:ind w:left="2041" w:hanging="794"/>
      </w:pPr>
      <w:rPr>
        <w:rFonts w:ascii="Arial" w:eastAsia="Arial" w:hAnsi="Arial" w:cs="Arial" w:hint="default"/>
        <w:b w:val="0"/>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none"/>
      <w:lvlText w:val="10.12"/>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8" w15:restartNumberingAfterBreak="0">
    <w:nsid w:val="3A505DF6"/>
    <w:multiLevelType w:val="hybridMultilevel"/>
    <w:tmpl w:val="3FC00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2250E"/>
    <w:multiLevelType w:val="multilevel"/>
    <w:tmpl w:val="873A2EFA"/>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802C34"/>
    <w:multiLevelType w:val="multilevel"/>
    <w:tmpl w:val="8572C612"/>
    <w:lvl w:ilvl="0">
      <w:start w:val="11"/>
      <w:numFmt w:val="decimal"/>
      <w:lvlText w:val="%1"/>
      <w:lvlJc w:val="left"/>
      <w:pPr>
        <w:ind w:left="862" w:hanging="720"/>
      </w:pPr>
      <w:rPr>
        <w:rFonts w:hint="default"/>
      </w:rPr>
    </w:lvl>
    <w:lvl w:ilvl="1">
      <w:start w:val="1"/>
      <w:numFmt w:val="none"/>
      <w:lvlText w:val="16.1"/>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9255AA"/>
    <w:multiLevelType w:val="multilevel"/>
    <w:tmpl w:val="92F0757A"/>
    <w:lvl w:ilvl="0">
      <w:start w:val="4"/>
      <w:numFmt w:val="decimal"/>
      <w:lvlText w:val="%1"/>
      <w:lvlJc w:val="left"/>
      <w:pPr>
        <w:ind w:left="25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164" w:hanging="720"/>
      </w:pPr>
      <w:rPr>
        <w:rFonts w:hint="default"/>
        <w:b w:val="0"/>
        <w:bCs w:val="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6303762"/>
    <w:multiLevelType w:val="multilevel"/>
    <w:tmpl w:val="905472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EA172B"/>
    <w:multiLevelType w:val="multilevel"/>
    <w:tmpl w:val="F0A21EDA"/>
    <w:lvl w:ilvl="0">
      <w:start w:val="17"/>
      <w:numFmt w:val="decimal"/>
      <w:lvlText w:val="%1"/>
      <w:lvlJc w:val="left"/>
      <w:pPr>
        <w:ind w:left="567" w:hanging="567"/>
      </w:pPr>
      <w:rPr>
        <w:rFonts w:hint="default"/>
        <w:b/>
        <w:i w:val="0"/>
        <w:sz w:val="22"/>
        <w:szCs w:val="22"/>
        <w:vertAlign w:val="baseline"/>
      </w:rPr>
    </w:lvl>
    <w:lvl w:ilvl="1">
      <w:start w:val="1"/>
      <w:numFmt w:val="decimal"/>
      <w:lvlText w:val="%1.%2"/>
      <w:lvlJc w:val="left"/>
      <w:pPr>
        <w:ind w:left="1531" w:hanging="680"/>
      </w:pPr>
      <w:rPr>
        <w:rFonts w:ascii="Arial" w:eastAsia="Arial" w:hAnsi="Arial" w:cs="Arial" w:hint="default"/>
        <w:b w:val="0"/>
        <w:i w:val="0"/>
        <w:color w:val="000000"/>
        <w:sz w:val="21"/>
        <w:szCs w:val="21"/>
        <w:vertAlign w:val="baseline"/>
      </w:rPr>
    </w:lvl>
    <w:lvl w:ilvl="2">
      <w:start w:val="1"/>
      <w:numFmt w:val="decimal"/>
      <w:lvlText w:val="%1.%2.%3"/>
      <w:lvlJc w:val="left"/>
      <w:pPr>
        <w:ind w:left="2212" w:hanging="794"/>
      </w:pPr>
      <w:rPr>
        <w:rFonts w:ascii="Arial" w:eastAsia="Arial" w:hAnsi="Arial" w:cs="Arial" w:hint="default"/>
        <w:b w:val="0"/>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4" w15:restartNumberingAfterBreak="0">
    <w:nsid w:val="5AB33F70"/>
    <w:multiLevelType w:val="multilevel"/>
    <w:tmpl w:val="92F0757A"/>
    <w:lvl w:ilvl="0">
      <w:start w:val="4"/>
      <w:numFmt w:val="decimal"/>
      <w:lvlText w:val="%1"/>
      <w:lvlJc w:val="left"/>
      <w:pPr>
        <w:ind w:left="643"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7" w:hanging="720"/>
      </w:pPr>
      <w:rPr>
        <w:rFonts w:hint="default"/>
        <w:b w:val="0"/>
        <w:bCs w:val="0"/>
        <w:sz w:val="22"/>
        <w:szCs w:val="22"/>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25" w15:restartNumberingAfterBreak="0">
    <w:nsid w:val="61693242"/>
    <w:multiLevelType w:val="multilevel"/>
    <w:tmpl w:val="BA863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1E968BF"/>
    <w:multiLevelType w:val="multilevel"/>
    <w:tmpl w:val="78781E68"/>
    <w:lvl w:ilvl="0">
      <w:start w:val="9"/>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6B70E3"/>
    <w:multiLevelType w:val="multilevel"/>
    <w:tmpl w:val="8572C612"/>
    <w:lvl w:ilvl="0">
      <w:start w:val="11"/>
      <w:numFmt w:val="decimal"/>
      <w:lvlText w:val="%1"/>
      <w:lvlJc w:val="left"/>
      <w:pPr>
        <w:ind w:left="862" w:hanging="720"/>
      </w:pPr>
      <w:rPr>
        <w:rFonts w:hint="default"/>
      </w:rPr>
    </w:lvl>
    <w:lvl w:ilvl="1">
      <w:start w:val="1"/>
      <w:numFmt w:val="none"/>
      <w:lvlText w:val="16.1"/>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9C0838"/>
    <w:multiLevelType w:val="hybridMultilevel"/>
    <w:tmpl w:val="8538397C"/>
    <w:lvl w:ilvl="0" w:tplc="0415000F">
      <w:start w:val="1"/>
      <w:numFmt w:val="decimal"/>
      <w:lvlText w:val="%1."/>
      <w:lvlJc w:val="left"/>
      <w:pPr>
        <w:tabs>
          <w:tab w:val="num" w:pos="360"/>
        </w:tabs>
        <w:ind w:left="360" w:hanging="360"/>
      </w:pPr>
    </w:lvl>
    <w:lvl w:ilvl="1" w:tplc="C954475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8DD29A5"/>
    <w:multiLevelType w:val="hybridMultilevel"/>
    <w:tmpl w:val="E692F0B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C81910"/>
    <w:multiLevelType w:val="hybridMultilevel"/>
    <w:tmpl w:val="A5C85CC0"/>
    <w:lvl w:ilvl="0" w:tplc="15EC8472">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71B56C65"/>
    <w:multiLevelType w:val="multilevel"/>
    <w:tmpl w:val="807EC18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color w:val="00000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2" w15:restartNumberingAfterBreak="0">
    <w:nsid w:val="7F680BE7"/>
    <w:multiLevelType w:val="multilevel"/>
    <w:tmpl w:val="E71E25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6"/>
  </w:num>
  <w:num w:numId="3">
    <w:abstractNumId w:val="17"/>
  </w:num>
  <w:num w:numId="4">
    <w:abstractNumId w:val="31"/>
  </w:num>
  <w:num w:numId="5">
    <w:abstractNumId w:val="25"/>
  </w:num>
  <w:num w:numId="6">
    <w:abstractNumId w:val="8"/>
  </w:num>
  <w:num w:numId="7">
    <w:abstractNumId w:val="3"/>
  </w:num>
  <w:num w:numId="8">
    <w:abstractNumId w:val="13"/>
  </w:num>
  <w:num w:numId="9">
    <w:abstractNumId w:val="29"/>
  </w:num>
  <w:num w:numId="10">
    <w:abstractNumId w:val="7"/>
  </w:num>
  <w:num w:numId="11">
    <w:abstractNumId w:val="22"/>
  </w:num>
  <w:num w:numId="12">
    <w:abstractNumId w:val="28"/>
  </w:num>
  <w:num w:numId="13">
    <w:abstractNumId w:val="9"/>
  </w:num>
  <w:num w:numId="14">
    <w:abstractNumId w:val="10"/>
  </w:num>
  <w:num w:numId="15">
    <w:abstractNumId w:val="11"/>
  </w:num>
  <w:num w:numId="16">
    <w:abstractNumId w:val="18"/>
  </w:num>
  <w:num w:numId="17">
    <w:abstractNumId w:val="1"/>
  </w:num>
  <w:num w:numId="18">
    <w:abstractNumId w:val="0"/>
  </w:num>
  <w:num w:numId="19">
    <w:abstractNumId w:val="32"/>
  </w:num>
  <w:num w:numId="20">
    <w:abstractNumId w:val="20"/>
  </w:num>
  <w:num w:numId="21">
    <w:abstractNumId w:val="19"/>
  </w:num>
  <w:num w:numId="22">
    <w:abstractNumId w:val="27"/>
  </w:num>
  <w:num w:numId="23">
    <w:abstractNumId w:val="23"/>
  </w:num>
  <w:num w:numId="24">
    <w:abstractNumId w:val="21"/>
  </w:num>
  <w:num w:numId="25">
    <w:abstractNumId w:val="4"/>
  </w:num>
  <w:num w:numId="26">
    <w:abstractNumId w:val="15"/>
  </w:num>
  <w:num w:numId="27">
    <w:abstractNumId w:val="14"/>
  </w:num>
  <w:num w:numId="28">
    <w:abstractNumId w:val="2"/>
  </w:num>
  <w:num w:numId="29">
    <w:abstractNumId w:val="24"/>
  </w:num>
  <w:num w:numId="30">
    <w:abstractNumId w:val="30"/>
  </w:num>
  <w:num w:numId="31">
    <w:abstractNumId w:val="26"/>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38"/>
    <w:rsid w:val="00003E6A"/>
    <w:rsid w:val="00024199"/>
    <w:rsid w:val="00032BB8"/>
    <w:rsid w:val="00041F60"/>
    <w:rsid w:val="000427C2"/>
    <w:rsid w:val="00053479"/>
    <w:rsid w:val="0005527C"/>
    <w:rsid w:val="00056DC2"/>
    <w:rsid w:val="00062148"/>
    <w:rsid w:val="00064089"/>
    <w:rsid w:val="0006607C"/>
    <w:rsid w:val="000841E0"/>
    <w:rsid w:val="000A35DC"/>
    <w:rsid w:val="000B6857"/>
    <w:rsid w:val="000C006B"/>
    <w:rsid w:val="000C3CD4"/>
    <w:rsid w:val="000D1582"/>
    <w:rsid w:val="000D2681"/>
    <w:rsid w:val="000E38B9"/>
    <w:rsid w:val="000E5D74"/>
    <w:rsid w:val="000F6548"/>
    <w:rsid w:val="00102965"/>
    <w:rsid w:val="00104963"/>
    <w:rsid w:val="00106A03"/>
    <w:rsid w:val="00132881"/>
    <w:rsid w:val="00132D1D"/>
    <w:rsid w:val="00151616"/>
    <w:rsid w:val="00155E8D"/>
    <w:rsid w:val="0015739E"/>
    <w:rsid w:val="00162033"/>
    <w:rsid w:val="001633BA"/>
    <w:rsid w:val="001656A4"/>
    <w:rsid w:val="00172253"/>
    <w:rsid w:val="001740ED"/>
    <w:rsid w:val="001740F4"/>
    <w:rsid w:val="001A2314"/>
    <w:rsid w:val="001A5C83"/>
    <w:rsid w:val="001B3BDF"/>
    <w:rsid w:val="001C7158"/>
    <w:rsid w:val="001E780B"/>
    <w:rsid w:val="001F55B1"/>
    <w:rsid w:val="001F5B38"/>
    <w:rsid w:val="00210376"/>
    <w:rsid w:val="00212240"/>
    <w:rsid w:val="0022190F"/>
    <w:rsid w:val="00230EB7"/>
    <w:rsid w:val="00235F97"/>
    <w:rsid w:val="00236890"/>
    <w:rsid w:val="00247BA2"/>
    <w:rsid w:val="002508D9"/>
    <w:rsid w:val="00252C76"/>
    <w:rsid w:val="00256144"/>
    <w:rsid w:val="002842C3"/>
    <w:rsid w:val="00292FC1"/>
    <w:rsid w:val="002A4BC7"/>
    <w:rsid w:val="002A57B5"/>
    <w:rsid w:val="002B690A"/>
    <w:rsid w:val="002B7C5B"/>
    <w:rsid w:val="002C61E3"/>
    <w:rsid w:val="002E0018"/>
    <w:rsid w:val="002E62EF"/>
    <w:rsid w:val="002F7088"/>
    <w:rsid w:val="00306309"/>
    <w:rsid w:val="00315114"/>
    <w:rsid w:val="0032151C"/>
    <w:rsid w:val="003405A7"/>
    <w:rsid w:val="00350E18"/>
    <w:rsid w:val="00352B76"/>
    <w:rsid w:val="00356C99"/>
    <w:rsid w:val="003659B4"/>
    <w:rsid w:val="00383F4A"/>
    <w:rsid w:val="0039197B"/>
    <w:rsid w:val="00395100"/>
    <w:rsid w:val="003A174C"/>
    <w:rsid w:val="003B1B12"/>
    <w:rsid w:val="003C787B"/>
    <w:rsid w:val="003D0A0F"/>
    <w:rsid w:val="003D2705"/>
    <w:rsid w:val="003E1636"/>
    <w:rsid w:val="003E6362"/>
    <w:rsid w:val="003F0370"/>
    <w:rsid w:val="003F1B8F"/>
    <w:rsid w:val="003F2A66"/>
    <w:rsid w:val="003F2D61"/>
    <w:rsid w:val="0040367C"/>
    <w:rsid w:val="00403F90"/>
    <w:rsid w:val="00405C45"/>
    <w:rsid w:val="00411E29"/>
    <w:rsid w:val="00437CAD"/>
    <w:rsid w:val="004431BA"/>
    <w:rsid w:val="004436BB"/>
    <w:rsid w:val="00443773"/>
    <w:rsid w:val="00453340"/>
    <w:rsid w:val="00455CD1"/>
    <w:rsid w:val="00460985"/>
    <w:rsid w:val="00462603"/>
    <w:rsid w:val="00470C9F"/>
    <w:rsid w:val="00481C72"/>
    <w:rsid w:val="00495CA0"/>
    <w:rsid w:val="004961AD"/>
    <w:rsid w:val="004A256E"/>
    <w:rsid w:val="004A6426"/>
    <w:rsid w:val="004B7AD9"/>
    <w:rsid w:val="004C6D42"/>
    <w:rsid w:val="004E0411"/>
    <w:rsid w:val="004E2491"/>
    <w:rsid w:val="004F6BFE"/>
    <w:rsid w:val="0051309F"/>
    <w:rsid w:val="00526E8F"/>
    <w:rsid w:val="00546035"/>
    <w:rsid w:val="00550475"/>
    <w:rsid w:val="005621E0"/>
    <w:rsid w:val="005863B3"/>
    <w:rsid w:val="005962FB"/>
    <w:rsid w:val="00597838"/>
    <w:rsid w:val="005A5A90"/>
    <w:rsid w:val="005B127B"/>
    <w:rsid w:val="005B6F85"/>
    <w:rsid w:val="005C0C59"/>
    <w:rsid w:val="005C26F3"/>
    <w:rsid w:val="005C59F9"/>
    <w:rsid w:val="005D0961"/>
    <w:rsid w:val="005D2016"/>
    <w:rsid w:val="005D232B"/>
    <w:rsid w:val="005D3718"/>
    <w:rsid w:val="005E1414"/>
    <w:rsid w:val="00601C52"/>
    <w:rsid w:val="00602239"/>
    <w:rsid w:val="006108B0"/>
    <w:rsid w:val="006252DF"/>
    <w:rsid w:val="0064110A"/>
    <w:rsid w:val="00655243"/>
    <w:rsid w:val="006705D8"/>
    <w:rsid w:val="00670FCE"/>
    <w:rsid w:val="006A254B"/>
    <w:rsid w:val="006C3120"/>
    <w:rsid w:val="006C3532"/>
    <w:rsid w:val="006E1561"/>
    <w:rsid w:val="006F5E68"/>
    <w:rsid w:val="00731AD4"/>
    <w:rsid w:val="0074114D"/>
    <w:rsid w:val="00764281"/>
    <w:rsid w:val="00776D27"/>
    <w:rsid w:val="0078651A"/>
    <w:rsid w:val="00790C4C"/>
    <w:rsid w:val="007916AB"/>
    <w:rsid w:val="007940A4"/>
    <w:rsid w:val="00794817"/>
    <w:rsid w:val="00797FD3"/>
    <w:rsid w:val="007A13E0"/>
    <w:rsid w:val="007C02B2"/>
    <w:rsid w:val="007C1AFB"/>
    <w:rsid w:val="007E76BB"/>
    <w:rsid w:val="007F4A8B"/>
    <w:rsid w:val="007F5BE4"/>
    <w:rsid w:val="00801B0E"/>
    <w:rsid w:val="008023E9"/>
    <w:rsid w:val="00837B87"/>
    <w:rsid w:val="008425D5"/>
    <w:rsid w:val="00847814"/>
    <w:rsid w:val="00850CBA"/>
    <w:rsid w:val="0085760C"/>
    <w:rsid w:val="00870778"/>
    <w:rsid w:val="008717F3"/>
    <w:rsid w:val="00880054"/>
    <w:rsid w:val="00885B69"/>
    <w:rsid w:val="008900C4"/>
    <w:rsid w:val="00890949"/>
    <w:rsid w:val="00890EBA"/>
    <w:rsid w:val="00891FD4"/>
    <w:rsid w:val="008A77AB"/>
    <w:rsid w:val="008C6458"/>
    <w:rsid w:val="008D54A3"/>
    <w:rsid w:val="008F50CF"/>
    <w:rsid w:val="00917370"/>
    <w:rsid w:val="00924971"/>
    <w:rsid w:val="009251DD"/>
    <w:rsid w:val="00926AAE"/>
    <w:rsid w:val="00933D09"/>
    <w:rsid w:val="009373DF"/>
    <w:rsid w:val="00937C1D"/>
    <w:rsid w:val="009505B2"/>
    <w:rsid w:val="009657C4"/>
    <w:rsid w:val="00972BD6"/>
    <w:rsid w:val="00974EED"/>
    <w:rsid w:val="0098100C"/>
    <w:rsid w:val="009836B9"/>
    <w:rsid w:val="0098550A"/>
    <w:rsid w:val="009921D4"/>
    <w:rsid w:val="00995BDE"/>
    <w:rsid w:val="009A4B09"/>
    <w:rsid w:val="009A5E55"/>
    <w:rsid w:val="009B3B29"/>
    <w:rsid w:val="009D5202"/>
    <w:rsid w:val="009E0755"/>
    <w:rsid w:val="009E1BE1"/>
    <w:rsid w:val="009E3364"/>
    <w:rsid w:val="009F53E5"/>
    <w:rsid w:val="00A070B2"/>
    <w:rsid w:val="00A123E1"/>
    <w:rsid w:val="00A20593"/>
    <w:rsid w:val="00A3456A"/>
    <w:rsid w:val="00A42E22"/>
    <w:rsid w:val="00A8336B"/>
    <w:rsid w:val="00A8447E"/>
    <w:rsid w:val="00A85602"/>
    <w:rsid w:val="00AA6A52"/>
    <w:rsid w:val="00AD14E1"/>
    <w:rsid w:val="00AD4846"/>
    <w:rsid w:val="00AE176A"/>
    <w:rsid w:val="00AE1AC1"/>
    <w:rsid w:val="00AE1E71"/>
    <w:rsid w:val="00AE3261"/>
    <w:rsid w:val="00AE3D01"/>
    <w:rsid w:val="00B00C46"/>
    <w:rsid w:val="00B0580F"/>
    <w:rsid w:val="00B156A4"/>
    <w:rsid w:val="00B24039"/>
    <w:rsid w:val="00B43DBA"/>
    <w:rsid w:val="00B44A7C"/>
    <w:rsid w:val="00B479DB"/>
    <w:rsid w:val="00B72EA8"/>
    <w:rsid w:val="00B805C7"/>
    <w:rsid w:val="00B8392F"/>
    <w:rsid w:val="00B86F86"/>
    <w:rsid w:val="00BA0884"/>
    <w:rsid w:val="00BA1D87"/>
    <w:rsid w:val="00BA79DE"/>
    <w:rsid w:val="00BD3D0C"/>
    <w:rsid w:val="00BE5344"/>
    <w:rsid w:val="00C01378"/>
    <w:rsid w:val="00C16778"/>
    <w:rsid w:val="00C35552"/>
    <w:rsid w:val="00C45FA5"/>
    <w:rsid w:val="00C66AF7"/>
    <w:rsid w:val="00C71569"/>
    <w:rsid w:val="00C82F30"/>
    <w:rsid w:val="00C837FB"/>
    <w:rsid w:val="00C91B47"/>
    <w:rsid w:val="00C93AB7"/>
    <w:rsid w:val="00CA7B60"/>
    <w:rsid w:val="00CE0BEE"/>
    <w:rsid w:val="00D27BE9"/>
    <w:rsid w:val="00D328A8"/>
    <w:rsid w:val="00D51FC4"/>
    <w:rsid w:val="00D67912"/>
    <w:rsid w:val="00D773CB"/>
    <w:rsid w:val="00D81BF8"/>
    <w:rsid w:val="00D94375"/>
    <w:rsid w:val="00D9648A"/>
    <w:rsid w:val="00DA0738"/>
    <w:rsid w:val="00DA35CD"/>
    <w:rsid w:val="00DB4019"/>
    <w:rsid w:val="00DB4117"/>
    <w:rsid w:val="00DD3C9E"/>
    <w:rsid w:val="00DE26C6"/>
    <w:rsid w:val="00DE4381"/>
    <w:rsid w:val="00DF43FE"/>
    <w:rsid w:val="00E034B6"/>
    <w:rsid w:val="00E11C65"/>
    <w:rsid w:val="00E123AE"/>
    <w:rsid w:val="00E16890"/>
    <w:rsid w:val="00E26B03"/>
    <w:rsid w:val="00E321F9"/>
    <w:rsid w:val="00E41951"/>
    <w:rsid w:val="00E45891"/>
    <w:rsid w:val="00E55DE7"/>
    <w:rsid w:val="00E83EF8"/>
    <w:rsid w:val="00E84645"/>
    <w:rsid w:val="00E97CC5"/>
    <w:rsid w:val="00EB2874"/>
    <w:rsid w:val="00EB479F"/>
    <w:rsid w:val="00EC2C50"/>
    <w:rsid w:val="00ED414D"/>
    <w:rsid w:val="00EE79EC"/>
    <w:rsid w:val="00F142D3"/>
    <w:rsid w:val="00F14D68"/>
    <w:rsid w:val="00F253D6"/>
    <w:rsid w:val="00F336C2"/>
    <w:rsid w:val="00F51C56"/>
    <w:rsid w:val="00F71BE7"/>
    <w:rsid w:val="00F92727"/>
    <w:rsid w:val="00F94519"/>
    <w:rsid w:val="00FA4ABF"/>
    <w:rsid w:val="00FA5D07"/>
    <w:rsid w:val="00FA64D1"/>
    <w:rsid w:val="00FB1CC4"/>
    <w:rsid w:val="00FC62A9"/>
    <w:rsid w:val="00FD0259"/>
    <w:rsid w:val="00FE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652"/>
  <w15:docId w15:val="{A10D3C67-2304-4892-BA8C-F0067BE7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8"/>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8"/>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8"/>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8"/>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8"/>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8"/>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8"/>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8"/>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8"/>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uiPriority w:val="99"/>
    <w:pPr>
      <w:tabs>
        <w:tab w:val="center" w:pos="4320"/>
        <w:tab w:val="right" w:pos="8640"/>
      </w:tabs>
    </w:pPr>
  </w:style>
  <w:style w:type="character" w:customStyle="1" w:styleId="NagwekZnak">
    <w:name w:val="Nagłówek Znak"/>
    <w:uiPriority w:val="99"/>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widowControl w:val="0"/>
      <w:spacing w:before="240"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6"/>
      </w:numPr>
      <w:tabs>
        <w:tab w:val="num" w:pos="567"/>
      </w:tabs>
      <w:spacing w:after="140" w:line="290" w:lineRule="auto"/>
      <w:jc w:val="both"/>
    </w:pPr>
    <w:rPr>
      <w:kern w:val="20"/>
    </w:rPr>
  </w:style>
  <w:style w:type="paragraph" w:customStyle="1" w:styleId="GJZacznik2">
    <w:name w:val="GJ Załącznik 2"/>
    <w:basedOn w:val="Normalny"/>
    <w:pPr>
      <w:numPr>
        <w:ilvl w:val="1"/>
        <w:numId w:val="6"/>
      </w:numPr>
      <w:tabs>
        <w:tab w:val="num" w:pos="1247"/>
      </w:tabs>
      <w:spacing w:after="140" w:line="290" w:lineRule="auto"/>
      <w:jc w:val="both"/>
      <w:outlineLvl w:val="1"/>
    </w:pPr>
    <w:rPr>
      <w:kern w:val="20"/>
      <w:sz w:val="22"/>
      <w:szCs w:val="22"/>
    </w:rPr>
  </w:style>
  <w:style w:type="paragraph" w:customStyle="1" w:styleId="GJZacznik3">
    <w:name w:val="GJ Załącznik 3"/>
    <w:basedOn w:val="Normalny"/>
    <w:pPr>
      <w:numPr>
        <w:ilvl w:val="2"/>
        <w:numId w:val="6"/>
      </w:numPr>
      <w:tabs>
        <w:tab w:val="num" w:pos="2041"/>
      </w:tabs>
      <w:spacing w:after="140" w:line="290" w:lineRule="auto"/>
      <w:jc w:val="both"/>
      <w:outlineLvl w:val="2"/>
    </w:pPr>
    <w:rPr>
      <w:kern w:val="20"/>
      <w:sz w:val="22"/>
      <w:szCs w:val="22"/>
    </w:rPr>
  </w:style>
  <w:style w:type="paragraph" w:customStyle="1" w:styleId="GJZacznik4">
    <w:name w:val="GJ Załącznik 4"/>
    <w:basedOn w:val="Normalny"/>
    <w:pPr>
      <w:numPr>
        <w:ilvl w:val="3"/>
        <w:numId w:val="6"/>
      </w:numPr>
      <w:tabs>
        <w:tab w:val="num" w:pos="2722"/>
      </w:tabs>
      <w:spacing w:after="140" w:line="290" w:lineRule="auto"/>
      <w:jc w:val="both"/>
      <w:outlineLvl w:val="3"/>
    </w:pPr>
    <w:rPr>
      <w:kern w:val="20"/>
      <w:sz w:val="22"/>
      <w:szCs w:val="22"/>
    </w:rPr>
  </w:style>
  <w:style w:type="paragraph" w:customStyle="1" w:styleId="GJZacznik5">
    <w:name w:val="GJ Załącznik 5"/>
    <w:basedOn w:val="Normalny"/>
    <w:pPr>
      <w:numPr>
        <w:ilvl w:val="4"/>
        <w:numId w:val="6"/>
      </w:numPr>
      <w:tabs>
        <w:tab w:val="num" w:pos="3289"/>
      </w:tabs>
      <w:spacing w:after="140" w:line="290" w:lineRule="auto"/>
      <w:jc w:val="both"/>
      <w:outlineLvl w:val="4"/>
    </w:pPr>
    <w:rPr>
      <w:kern w:val="20"/>
      <w:sz w:val="22"/>
      <w:szCs w:val="22"/>
    </w:rPr>
  </w:style>
  <w:style w:type="paragraph" w:customStyle="1" w:styleId="GJZacznik6">
    <w:name w:val="GJ Załącznik 6"/>
    <w:basedOn w:val="Normalny"/>
    <w:pPr>
      <w:numPr>
        <w:ilvl w:val="5"/>
        <w:numId w:val="6"/>
      </w:numPr>
      <w:tabs>
        <w:tab w:val="num" w:pos="3969"/>
      </w:tabs>
      <w:spacing w:after="140" w:line="290" w:lineRule="auto"/>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7"/>
      </w:numPr>
      <w:tabs>
        <w:tab w:val="num" w:pos="567"/>
      </w:tabs>
      <w:spacing w:after="140" w:line="290" w:lineRule="auto"/>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position w:val="-1"/>
      <w:lang w:eastAsia="en-US"/>
    </w:rPr>
  </w:style>
  <w:style w:type="paragraph" w:styleId="Stopka">
    <w:name w:val="footer"/>
    <w:basedOn w:val="Normalny"/>
    <w:link w:val="StopkaZnak"/>
    <w:uiPriority w:val="99"/>
    <w:unhideWhenUsed/>
    <w:rsid w:val="00043CED"/>
    <w:pPr>
      <w:tabs>
        <w:tab w:val="center" w:pos="4536"/>
        <w:tab w:val="right" w:pos="9072"/>
      </w:tabs>
      <w:spacing w:line="240" w:lineRule="auto"/>
    </w:pPr>
  </w:style>
  <w:style w:type="character" w:customStyle="1" w:styleId="StopkaZnak">
    <w:name w:val="Stopka Znak"/>
    <w:basedOn w:val="Domylnaczcionkaakapitu"/>
    <w:link w:val="Stopka"/>
    <w:uiPriority w:val="99"/>
    <w:rsid w:val="00043CED"/>
    <w:rPr>
      <w:position w:val="-1"/>
      <w:sz w:val="24"/>
      <w:szCs w:val="24"/>
      <w:lang w:eastAsia="en-US"/>
    </w:rPr>
  </w:style>
  <w:style w:type="table" w:customStyle="1" w:styleId="a0">
    <w:basedOn w:val="TableNormal1"/>
    <w:tblPr>
      <w:tblStyleRowBandSize w:val="1"/>
      <w:tblStyleColBandSize w:val="1"/>
      <w:tblCellMar>
        <w:left w:w="108" w:type="dxa"/>
        <w:right w:w="108" w:type="dxa"/>
      </w:tblCellMar>
    </w:tblPr>
  </w:style>
  <w:style w:type="paragraph" w:styleId="Akapitzlist">
    <w:name w:val="List Paragraph"/>
    <w:basedOn w:val="Normalny"/>
    <w:uiPriority w:val="34"/>
    <w:qFormat/>
    <w:rsid w:val="009A4B09"/>
    <w:pPr>
      <w:ind w:left="720"/>
      <w:contextualSpacing/>
    </w:pPr>
  </w:style>
  <w:style w:type="paragraph" w:styleId="NormalnyWeb">
    <w:name w:val="Normal (Web)"/>
    <w:basedOn w:val="Normalny"/>
    <w:uiPriority w:val="99"/>
    <w:rsid w:val="009A4B0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Tekstprzypisudolnego">
    <w:name w:val="footnote text"/>
    <w:basedOn w:val="Normalny"/>
    <w:link w:val="TekstprzypisudolnegoZnak"/>
    <w:uiPriority w:val="99"/>
    <w:semiHidden/>
    <w:unhideWhenUsed/>
    <w:rsid w:val="00495CA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5CA0"/>
    <w:rPr>
      <w:position w:val="-1"/>
      <w:sz w:val="20"/>
      <w:szCs w:val="20"/>
      <w:lang w:eastAsia="en-US"/>
    </w:rPr>
  </w:style>
  <w:style w:type="character" w:styleId="Odwoanieprzypisudolnego">
    <w:name w:val="footnote reference"/>
    <w:basedOn w:val="Domylnaczcionkaakapitu"/>
    <w:uiPriority w:val="99"/>
    <w:semiHidden/>
    <w:unhideWhenUsed/>
    <w:rsid w:val="00495CA0"/>
    <w:rPr>
      <w:vertAlign w:val="superscript"/>
    </w:rPr>
  </w:style>
  <w:style w:type="character" w:styleId="Nierozpoznanawzmianka">
    <w:name w:val="Unresolved Mention"/>
    <w:basedOn w:val="Domylnaczcionkaakapitu"/>
    <w:uiPriority w:val="99"/>
    <w:semiHidden/>
    <w:unhideWhenUsed/>
    <w:rsid w:val="0098100C"/>
    <w:rPr>
      <w:color w:val="605E5C"/>
      <w:shd w:val="clear" w:color="auto" w:fill="E1DFDD"/>
    </w:rPr>
  </w:style>
  <w:style w:type="character" w:customStyle="1" w:styleId="apple-tab-span">
    <w:name w:val="apple-tab-span"/>
    <w:basedOn w:val="Domylnaczcionkaakapitu"/>
    <w:rsid w:val="00926AAE"/>
  </w:style>
  <w:style w:type="paragraph" w:styleId="Tekstprzypisukocowego">
    <w:name w:val="endnote text"/>
    <w:basedOn w:val="Normalny"/>
    <w:link w:val="TekstprzypisukocowegoZnak"/>
    <w:uiPriority w:val="99"/>
    <w:semiHidden/>
    <w:unhideWhenUsed/>
    <w:rsid w:val="00B0580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80F"/>
    <w:rPr>
      <w:position w:val="-1"/>
      <w:sz w:val="20"/>
      <w:szCs w:val="20"/>
      <w:lang w:eastAsia="en-US"/>
    </w:rPr>
  </w:style>
  <w:style w:type="character" w:styleId="Odwoanieprzypisukocowego">
    <w:name w:val="endnote reference"/>
    <w:basedOn w:val="Domylnaczcionkaakapitu"/>
    <w:uiPriority w:val="99"/>
    <w:semiHidden/>
    <w:unhideWhenUsed/>
    <w:rsid w:val="00B05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opH6PHDrd0ReNF2gMzmKOZdDFw==">AMUW2mUukB/kf/ILUFg1wEK1m7bgSbaozw1EiJjej04YZhY4hQc7ZrvrwMg0nPBPmxDJwTdRMsPndPSOzZodAo488KYsBIPazi01s4zE8UlOozD6g2llRRyiZMn+Y+RuDQ+YttoW8ALHtWguod1kPiiJpTxWK/2qym6HKbP0jz0leyBd1vrm2iNto8VCwyy5KaA5YLsuV5P5ogNmcP4KSlMUBBMSV+ckGTM3BYjYl4/EBReGOqqtzgk=</go:docsCustomData>
</go:gDocsCustomXmlDataStorage>
</file>

<file path=customXml/itemProps1.xml><?xml version="1.0" encoding="utf-8"?>
<ds:datastoreItem xmlns:ds="http://schemas.openxmlformats.org/officeDocument/2006/customXml" ds:itemID="{CB2B6B4C-1703-4E0E-8033-BB67EDBFAC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14130</Words>
  <Characters>84780</Characters>
  <Application>Microsoft Office Word</Application>
  <DocSecurity>0</DocSecurity>
  <Lines>706</Lines>
  <Paragraphs>197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M+W Group</Company>
  <LinksUpToDate>false</LinksUpToDate>
  <CharactersWithSpaces>98713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cp:revision>
  <cp:lastPrinted>2020-12-22T17:25:00Z</cp:lastPrinted>
  <dcterms:created xsi:type="dcterms:W3CDTF">2021-04-09T14:03:00Z</dcterms:created>
  <dcterms:modified xsi:type="dcterms:W3CDTF">2021-04-09T16:06:00Z</dcterms:modified>
</cp:coreProperties>
</file>